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9834" w14:textId="77777777" w:rsidR="00EB63ED" w:rsidRDefault="00EB63ED" w:rsidP="00FD78AA">
      <w:pPr>
        <w:pStyle w:val="11"/>
      </w:pPr>
    </w:p>
    <w:p w14:paraId="3377E413" w14:textId="77777777" w:rsidR="00EB63ED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14:paraId="19758266" w14:textId="77777777" w:rsidR="00EB63ED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14:paraId="4C184032" w14:textId="77777777" w:rsidR="00EB63ED" w:rsidRPr="00393EB9" w:rsidRDefault="000962D0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>Охрана труда и техника безопасности на</w:t>
      </w:r>
      <w:r w:rsidR="00BF0CEC">
        <w:rPr>
          <w:rFonts w:ascii="Times New Roman" w:hAnsi="Times New Roman"/>
          <w:caps/>
          <w:lang w:val="ru-RU"/>
        </w:rPr>
        <w:t xml:space="preserve"> чемпионат</w:t>
      </w:r>
      <w:r>
        <w:rPr>
          <w:rFonts w:ascii="Times New Roman" w:hAnsi="Times New Roman"/>
          <w:caps/>
          <w:lang w:val="ru-RU"/>
        </w:rPr>
        <w:t>е</w:t>
      </w:r>
    </w:p>
    <w:p w14:paraId="5963A065" w14:textId="77777777" w:rsidR="00EB63ED" w:rsidRPr="00393EB9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  <w:r w:rsidRPr="00393EB9">
        <w:rPr>
          <w:rFonts w:ascii="Times New Roman" w:hAnsi="Times New Roman"/>
          <w:caps/>
          <w:lang w:val="ru-RU"/>
        </w:rPr>
        <w:t>«Молодые профессионалы» (</w:t>
      </w:r>
      <w:r w:rsidRPr="00393EB9">
        <w:rPr>
          <w:rFonts w:ascii="Times New Roman" w:hAnsi="Times New Roman"/>
          <w:caps/>
          <w:lang w:val="en-US"/>
        </w:rPr>
        <w:t>WorldSkillsRussia</w:t>
      </w:r>
      <w:r w:rsidRPr="00393EB9">
        <w:rPr>
          <w:rFonts w:ascii="Times New Roman" w:hAnsi="Times New Roman"/>
          <w:caps/>
          <w:lang w:val="ru-RU"/>
        </w:rPr>
        <w:t>)</w:t>
      </w:r>
      <w:r w:rsidR="008877D0">
        <w:rPr>
          <w:rFonts w:ascii="Times New Roman" w:hAnsi="Times New Roman"/>
          <w:caps/>
          <w:lang w:val="ru-RU"/>
        </w:rPr>
        <w:t xml:space="preserve"> </w:t>
      </w:r>
      <w:r w:rsidR="000962D0">
        <w:rPr>
          <w:rFonts w:ascii="Times New Roman" w:hAnsi="Times New Roman"/>
          <w:caps/>
          <w:lang w:val="ru-RU"/>
        </w:rPr>
        <w:t>по компетенции</w:t>
      </w:r>
    </w:p>
    <w:p w14:paraId="5E0D218D" w14:textId="77777777" w:rsidR="00EB63ED" w:rsidRPr="00393EB9" w:rsidRDefault="000F65B5" w:rsidP="00EB63ED">
      <w:pPr>
        <w:pStyle w:val="Doctitle"/>
        <w:jc w:val="center"/>
        <w:rPr>
          <w:rFonts w:ascii="Times New Roman" w:hAnsi="Times New Roman"/>
          <w:lang w:val="ru-RU"/>
        </w:rPr>
      </w:pPr>
      <w:r w:rsidRPr="009955F8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7B99969A" wp14:editId="4E3399F1">
            <wp:simplePos x="0" y="0"/>
            <wp:positionH relativeFrom="page">
              <wp:posOffset>-46046</wp:posOffset>
            </wp:positionH>
            <wp:positionV relativeFrom="margin">
              <wp:posOffset>3660140</wp:posOffset>
            </wp:positionV>
            <wp:extent cx="7731760" cy="6190615"/>
            <wp:effectExtent l="0" t="0" r="2540" b="635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60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D0">
        <w:rPr>
          <w:rFonts w:ascii="Times New Roman" w:hAnsi="Times New Roman"/>
          <w:caps/>
          <w:lang w:val="ru-RU"/>
        </w:rPr>
        <w:t xml:space="preserve">кузовной ремонт и </w:t>
      </w:r>
      <w:r w:rsidR="00EB63ED" w:rsidRPr="00393EB9">
        <w:rPr>
          <w:rFonts w:ascii="Times New Roman" w:hAnsi="Times New Roman"/>
          <w:lang w:val="ru-RU"/>
        </w:rPr>
        <w:t>КУЗОВНОЙ РЕМОНТ</w:t>
      </w:r>
    </w:p>
    <w:p w14:paraId="38CCF66A" w14:textId="77777777" w:rsidR="00EB63ED" w:rsidRPr="00DE5D03" w:rsidRDefault="00EB63ED" w:rsidP="00EB63ED">
      <w:pPr>
        <w:pStyle w:val="Docsubtitle2"/>
        <w:rPr>
          <w:rFonts w:ascii="Times New Roman" w:hAnsi="Times New Roman"/>
          <w:color w:val="FF0000"/>
          <w:lang w:val="fr-FR"/>
        </w:rPr>
      </w:pPr>
    </w:p>
    <w:p w14:paraId="2A161255" w14:textId="77777777" w:rsidR="00EB63ED" w:rsidRPr="00DE5D03" w:rsidRDefault="00EB63ED" w:rsidP="00EB63ED">
      <w:pPr>
        <w:pStyle w:val="Docsubtitle2"/>
        <w:rPr>
          <w:rFonts w:ascii="Times New Roman" w:hAnsi="Times New Roman"/>
          <w:color w:val="FF0000"/>
          <w:lang w:val="ru-RU"/>
        </w:rPr>
      </w:pPr>
    </w:p>
    <w:p w14:paraId="2BCA07D8" w14:textId="77777777" w:rsidR="00EB63ED" w:rsidRDefault="00EB63ED" w:rsidP="00EB63ED">
      <w:pPr>
        <w:pStyle w:val="Docsubtitle2"/>
        <w:rPr>
          <w:rFonts w:ascii="Times New Roman" w:hAnsi="Times New Roman"/>
          <w:lang w:val="ru-RU"/>
        </w:rPr>
      </w:pPr>
    </w:p>
    <w:p w14:paraId="009BAF75" w14:textId="77777777" w:rsidR="00EB63ED" w:rsidRDefault="00EB63ED" w:rsidP="00EB63ED">
      <w:pPr>
        <w:pStyle w:val="Docsubtitle2"/>
        <w:rPr>
          <w:rFonts w:ascii="Times New Roman" w:hAnsi="Times New Roman"/>
          <w:lang w:val="ru-RU"/>
        </w:rPr>
      </w:pPr>
    </w:p>
    <w:p w14:paraId="6FA6C1A4" w14:textId="77777777" w:rsidR="000F65B5" w:rsidRDefault="000F65B5" w:rsidP="00EB63ED">
      <w:pPr>
        <w:pStyle w:val="Docsubtitle2"/>
        <w:rPr>
          <w:rFonts w:ascii="Times New Roman" w:hAnsi="Times New Roman"/>
          <w:lang w:val="ru-RU"/>
        </w:rPr>
      </w:pPr>
    </w:p>
    <w:p w14:paraId="6B5F9BE0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4DEBC9F3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69AF4691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043319F9" w14:textId="77777777" w:rsidR="008877D0" w:rsidRDefault="008877D0" w:rsidP="00EB63ED">
      <w:pPr>
        <w:pStyle w:val="Docsubtitle2"/>
        <w:rPr>
          <w:rFonts w:ascii="Times New Roman" w:hAnsi="Times New Roman"/>
          <w:lang w:val="ru-RU"/>
        </w:rPr>
      </w:pPr>
    </w:p>
    <w:p w14:paraId="37780B26" w14:textId="77777777" w:rsidR="008877D0" w:rsidRDefault="008877D0" w:rsidP="00EB63ED">
      <w:pPr>
        <w:pStyle w:val="Docsubtitle2"/>
        <w:rPr>
          <w:rFonts w:ascii="Times New Roman" w:hAnsi="Times New Roman"/>
          <w:lang w:val="ru-RU"/>
        </w:rPr>
      </w:pPr>
    </w:p>
    <w:p w14:paraId="1350724C" w14:textId="77777777" w:rsidR="00EB63ED" w:rsidRPr="00393EB9" w:rsidRDefault="00EB63ED" w:rsidP="00EB63ED">
      <w:pPr>
        <w:pStyle w:val="Docsubtitle2"/>
        <w:rPr>
          <w:rFonts w:ascii="Times New Roman" w:hAnsi="Times New Roman"/>
          <w:lang w:val="ru-RU"/>
        </w:rPr>
      </w:pPr>
      <w:r w:rsidRPr="00393EB9">
        <w:rPr>
          <w:rFonts w:ascii="Times New Roman" w:hAnsi="Times New Roman"/>
          <w:lang w:val="ru-RU"/>
        </w:rPr>
        <w:t>Утверждено: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EB63ED" w:rsidRPr="000F65B5" w14:paraId="1C108B51" w14:textId="77777777" w:rsidTr="00B75462">
        <w:tc>
          <w:tcPr>
            <w:tcW w:w="4820" w:type="dxa"/>
          </w:tcPr>
          <w:p w14:paraId="103D77A6" w14:textId="77777777" w:rsidR="008877D0" w:rsidRDefault="008877D0" w:rsidP="000D3623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123CAF6" w14:textId="77777777" w:rsidR="00EB63ED" w:rsidRPr="000D3623" w:rsidRDefault="00BF0CEC" w:rsidP="000D3623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компетенции</w:t>
            </w:r>
          </w:p>
        </w:tc>
        <w:tc>
          <w:tcPr>
            <w:tcW w:w="5069" w:type="dxa"/>
          </w:tcPr>
          <w:p w14:paraId="752E06EC" w14:textId="77777777" w:rsidR="008877D0" w:rsidRDefault="008877D0" w:rsidP="008877D0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01CC777C" w14:textId="77777777" w:rsidR="00EB63ED" w:rsidRPr="000F65B5" w:rsidRDefault="008877D0" w:rsidP="008877D0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F0CEC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Д.Е</w:t>
            </w:r>
            <w:r w:rsidRPr="00BF0C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CEC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хотурцев </w:t>
            </w:r>
          </w:p>
        </w:tc>
      </w:tr>
    </w:tbl>
    <w:p w14:paraId="41BD6FE7" w14:textId="77777777" w:rsidR="00EB63ED" w:rsidRDefault="00EB63E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B7ADAB8" w14:textId="77777777" w:rsidR="00AD5F8B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3258A9A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24313E7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25F7C94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43B16AD" w14:textId="77777777" w:rsidR="00AD5F8B" w:rsidRPr="008B4F38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B4F38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Разработчики:</w:t>
      </w:r>
    </w:p>
    <w:p w14:paraId="49E1CDAE" w14:textId="77777777" w:rsidR="00321B59" w:rsidRPr="008B4F38" w:rsidRDefault="00FD78AA" w:rsidP="00321B5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  <w:r w:rsidR="00321B59" w:rsidRPr="008B4F38">
        <w:rPr>
          <w:rFonts w:ascii="Times New Roman" w:hAnsi="Times New Roman" w:cs="Times New Roman"/>
          <w:sz w:val="28"/>
          <w:szCs w:val="28"/>
          <w:lang w:bidi="en-US"/>
        </w:rPr>
        <w:t>– Верхотурцев Денис Евгеньевич</w:t>
      </w:r>
    </w:p>
    <w:p w14:paraId="769C5616" w14:textId="6C10646F" w:rsidR="00321B59" w:rsidRPr="008B4F38" w:rsidRDefault="00BF0CEC" w:rsidP="00321B5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B4F38">
        <w:rPr>
          <w:rFonts w:ascii="Times New Roman" w:hAnsi="Times New Roman" w:cs="Times New Roman"/>
          <w:sz w:val="28"/>
          <w:szCs w:val="28"/>
          <w:lang w:bidi="en-US"/>
        </w:rPr>
        <w:t>Главный эксперт</w:t>
      </w:r>
      <w:ins w:id="0" w:author="Денис Верхотурцев" w:date="2018-04-25T10:43:00Z">
        <w:r w:rsidR="006F3B88">
          <w:rPr>
            <w:rFonts w:ascii="Times New Roman" w:hAnsi="Times New Roman" w:cs="Times New Roman"/>
            <w:sz w:val="28"/>
            <w:szCs w:val="28"/>
            <w:lang w:bidi="en-US"/>
          </w:rPr>
          <w:t xml:space="preserve"> юниоров</w:t>
        </w:r>
      </w:ins>
      <w:bookmarkStart w:id="1" w:name="_GoBack"/>
      <w:bookmarkEnd w:id="1"/>
      <w:r w:rsidR="00321B59" w:rsidRPr="008B4F38">
        <w:rPr>
          <w:rFonts w:ascii="Times New Roman" w:hAnsi="Times New Roman" w:cs="Times New Roman"/>
          <w:sz w:val="28"/>
          <w:szCs w:val="28"/>
          <w:lang w:bidi="en-US"/>
        </w:rPr>
        <w:t xml:space="preserve"> – </w:t>
      </w:r>
      <w:r w:rsidRPr="008B4F38">
        <w:rPr>
          <w:rFonts w:ascii="Times New Roman" w:hAnsi="Times New Roman" w:cs="Times New Roman"/>
          <w:sz w:val="28"/>
          <w:szCs w:val="28"/>
          <w:lang w:bidi="en-US"/>
        </w:rPr>
        <w:t>Шереметов Сергей Павлович</w:t>
      </w:r>
    </w:p>
    <w:p w14:paraId="669F8DF0" w14:textId="77777777" w:rsidR="00321B59" w:rsidRPr="008B4F38" w:rsidRDefault="00321B59" w:rsidP="00F54385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2152B73" w14:textId="77777777" w:rsidR="00AD5F8B" w:rsidRPr="008B4F38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1308689" w14:textId="77777777" w:rsidR="006C6D6D" w:rsidRPr="008B4F3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4DA6129B" w14:textId="77777777" w:rsidR="00872B3D" w:rsidRPr="008B4F38" w:rsidRDefault="00872B3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724A02B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32185FC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1DF1D5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FD357B0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9D7D694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84FA4DC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2747580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CC605A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3994705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4671FF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B8FFBAF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DB73D51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9B836FA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B21D3B0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BC2C99F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ABDCBEC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E4523FA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D8228C8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56336E8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A3E293C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DC0E385" w14:textId="77777777" w:rsidR="008877D0" w:rsidRDefault="008877D0" w:rsidP="00FD78AA">
      <w:pPr>
        <w:pStyle w:val="afb"/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2" w:name="_Toc507427594"/>
    </w:p>
    <w:p w14:paraId="1BE567C5" w14:textId="77777777" w:rsidR="00FD78AA" w:rsidRDefault="00FD78AA" w:rsidP="00FD78AA">
      <w:pPr>
        <w:pStyle w:val="afb"/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FD78AA">
        <w:rPr>
          <w:rFonts w:ascii="Times New Roman" w:hAnsi="Times New Roman"/>
          <w:caps/>
          <w:color w:val="auto"/>
          <w:sz w:val="24"/>
          <w:szCs w:val="24"/>
        </w:rPr>
        <w:t>Оглавление</w:t>
      </w:r>
    </w:p>
    <w:p w14:paraId="4ACAAD2F" w14:textId="77777777" w:rsidR="00FD78AA" w:rsidRPr="00FD78AA" w:rsidRDefault="00FD78AA" w:rsidP="00FD78AA">
      <w:pPr>
        <w:rPr>
          <w:lang w:eastAsia="ru-RU"/>
        </w:rPr>
      </w:pPr>
    </w:p>
    <w:p w14:paraId="5C62BBE4" w14:textId="77777777" w:rsidR="00FD78AA" w:rsidRPr="00FD78AA" w:rsidRDefault="00F13282" w:rsidP="00FD78AA">
      <w:pPr>
        <w:pStyle w:val="11"/>
        <w:rPr>
          <w:rFonts w:ascii="Calibri" w:eastAsia="Times New Roman" w:hAnsi="Calibri"/>
          <w:szCs w:val="20"/>
        </w:rPr>
      </w:pPr>
      <w:r w:rsidRPr="00E97C55">
        <w:fldChar w:fldCharType="begin"/>
      </w:r>
      <w:r w:rsidR="00FD78AA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FD78AA" w:rsidRPr="00FD78AA">
          <w:rPr>
            <w:rStyle w:val="ae"/>
            <w:caps/>
          </w:rPr>
          <w:t>Программа инструктажа по охране труда и технике безопасности</w:t>
        </w:r>
        <w:r w:rsidR="00FD78AA" w:rsidRPr="00FD78AA">
          <w:rPr>
            <w:webHidden/>
          </w:rPr>
          <w:tab/>
        </w:r>
        <w:r w:rsidRPr="00FD78AA">
          <w:rPr>
            <w:webHidden/>
            <w:szCs w:val="20"/>
          </w:rPr>
          <w:fldChar w:fldCharType="begin"/>
        </w:r>
        <w:r w:rsidR="00FD78AA" w:rsidRPr="00FD78AA">
          <w:rPr>
            <w:webHidden/>
            <w:szCs w:val="20"/>
          </w:rPr>
          <w:instrText xml:space="preserve"> PAGEREF _Toc507427594 \h </w:instrText>
        </w:r>
        <w:r w:rsidRPr="00FD78AA">
          <w:rPr>
            <w:webHidden/>
            <w:szCs w:val="20"/>
          </w:rPr>
        </w:r>
        <w:r w:rsidRPr="00FD78AA">
          <w:rPr>
            <w:webHidden/>
            <w:szCs w:val="20"/>
          </w:rPr>
          <w:fldChar w:fldCharType="separate"/>
        </w:r>
        <w:r w:rsidR="00FD78AA" w:rsidRPr="00FD78AA">
          <w:rPr>
            <w:webHidden/>
            <w:szCs w:val="20"/>
          </w:rPr>
          <w:t>2</w:t>
        </w:r>
        <w:r w:rsidRPr="00FD78AA">
          <w:rPr>
            <w:webHidden/>
            <w:szCs w:val="20"/>
          </w:rPr>
          <w:fldChar w:fldCharType="end"/>
        </w:r>
      </w:hyperlink>
    </w:p>
    <w:p w14:paraId="52CEEF2C" w14:textId="77777777" w:rsidR="00FD78AA" w:rsidRPr="00FD78AA" w:rsidRDefault="00C51119" w:rsidP="00FD78AA">
      <w:pPr>
        <w:pStyle w:val="11"/>
        <w:rPr>
          <w:rFonts w:ascii="Calibri" w:eastAsia="Times New Roman" w:hAnsi="Calibri"/>
        </w:rPr>
      </w:pPr>
      <w:hyperlink w:anchor="_Toc507427595" w:history="1">
        <w:r w:rsidR="00FD78AA" w:rsidRPr="00FD78AA">
          <w:rPr>
            <w:rStyle w:val="ae"/>
            <w:caps/>
          </w:rPr>
          <w:t xml:space="preserve">Инструкция по охране труда для участников </w:t>
        </w:r>
        <w:r w:rsidR="00FD78AA" w:rsidRPr="00FD78AA">
          <w:rPr>
            <w:webHidden/>
          </w:rPr>
          <w:tab/>
        </w:r>
        <w:r w:rsidR="00F13282" w:rsidRPr="00FD78AA">
          <w:rPr>
            <w:webHidden/>
          </w:rPr>
          <w:fldChar w:fldCharType="begin"/>
        </w:r>
        <w:r w:rsidR="00FD78AA" w:rsidRPr="00FD78AA">
          <w:rPr>
            <w:webHidden/>
          </w:rPr>
          <w:instrText xml:space="preserve"> PAGEREF _Toc507427595 \h </w:instrText>
        </w:r>
        <w:r w:rsidR="00F13282" w:rsidRPr="00FD78AA">
          <w:rPr>
            <w:webHidden/>
          </w:rPr>
        </w:r>
        <w:r w:rsidR="00F13282" w:rsidRPr="00FD78AA">
          <w:rPr>
            <w:webHidden/>
          </w:rPr>
          <w:fldChar w:fldCharType="separate"/>
        </w:r>
        <w:r w:rsidR="00FD78AA" w:rsidRPr="00FD78AA">
          <w:rPr>
            <w:webHidden/>
          </w:rPr>
          <w:t>3</w:t>
        </w:r>
        <w:r w:rsidR="00F13282" w:rsidRPr="00FD78AA">
          <w:rPr>
            <w:webHidden/>
          </w:rPr>
          <w:fldChar w:fldCharType="end"/>
        </w:r>
      </w:hyperlink>
    </w:p>
    <w:p w14:paraId="67BA408D" w14:textId="77777777" w:rsidR="00FD78AA" w:rsidRPr="00FD78AA" w:rsidRDefault="00C51119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6" w:history="1">
        <w:r w:rsidR="00FD78AA" w:rsidRPr="00FD78AA">
          <w:rPr>
            <w:rStyle w:val="ae"/>
            <w:b/>
            <w:noProof/>
            <w:sz w:val="28"/>
            <w:szCs w:val="28"/>
          </w:rPr>
          <w:t>1.Общие требования охраны труда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_Toc507427596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FD78AA" w:rsidRPr="00FD78AA">
          <w:rPr>
            <w:b/>
            <w:noProof/>
            <w:webHidden/>
            <w:sz w:val="28"/>
            <w:szCs w:val="28"/>
          </w:rPr>
          <w:t>3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F4B4BB1" w14:textId="77777777" w:rsidR="00FD78AA" w:rsidRPr="00FD78AA" w:rsidRDefault="00C51119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7" w:history="1">
        <w:r w:rsidR="00FD78AA" w:rsidRPr="00FD78AA">
          <w:rPr>
            <w:rStyle w:val="ae"/>
            <w:b/>
            <w:noProof/>
            <w:sz w:val="28"/>
            <w:szCs w:val="28"/>
          </w:rPr>
          <w:t>2.Требования охраны труда перед началом работы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_Toc507427597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FD78AA" w:rsidRPr="00FD78AA">
          <w:rPr>
            <w:b/>
            <w:noProof/>
            <w:webHidden/>
            <w:sz w:val="28"/>
            <w:szCs w:val="28"/>
          </w:rPr>
          <w:t>6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36A3C9C6" w14:textId="77777777" w:rsidR="00FD78AA" w:rsidRPr="00FD78AA" w:rsidRDefault="00C51119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8" w:history="1">
        <w:r w:rsidR="00FD78AA" w:rsidRPr="00FD78AA">
          <w:rPr>
            <w:rStyle w:val="ae"/>
            <w:b/>
            <w:noProof/>
            <w:sz w:val="28"/>
            <w:szCs w:val="28"/>
          </w:rPr>
          <w:t>3.Требования охраны труда во время работы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_Toc507427598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FD78AA" w:rsidRPr="00FD78AA">
          <w:rPr>
            <w:b/>
            <w:noProof/>
            <w:webHidden/>
            <w:sz w:val="28"/>
            <w:szCs w:val="28"/>
          </w:rPr>
          <w:t>8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4480902A" w14:textId="77777777" w:rsidR="00FD78AA" w:rsidRPr="00FD78AA" w:rsidRDefault="00C51119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9" w:history="1">
        <w:r w:rsidR="00FD78AA" w:rsidRPr="00FD78AA">
          <w:rPr>
            <w:rStyle w:val="ae"/>
            <w:b/>
            <w:noProof/>
            <w:sz w:val="28"/>
            <w:szCs w:val="28"/>
          </w:rPr>
          <w:t>4. Требования охраны труда в аварийных ситуациях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_Toc507427599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FD78AA" w:rsidRPr="00FD78AA">
          <w:rPr>
            <w:b/>
            <w:noProof/>
            <w:webHidden/>
            <w:sz w:val="28"/>
            <w:szCs w:val="28"/>
          </w:rPr>
          <w:t>8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13276FEE" w14:textId="77777777" w:rsidR="00FD78AA" w:rsidRPr="00FD78AA" w:rsidRDefault="00C51119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600" w:history="1">
        <w:r w:rsidR="00FD78AA" w:rsidRPr="00FD78AA">
          <w:rPr>
            <w:rStyle w:val="ae"/>
            <w:b/>
            <w:noProof/>
            <w:sz w:val="28"/>
            <w:szCs w:val="28"/>
          </w:rPr>
          <w:t>5.Требование охраны труда по окончании работ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_Toc507427600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FD78AA" w:rsidRPr="00FD78AA">
          <w:rPr>
            <w:b/>
            <w:noProof/>
            <w:webHidden/>
            <w:sz w:val="28"/>
            <w:szCs w:val="28"/>
          </w:rPr>
          <w:t>9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AFDBAAD" w14:textId="77777777" w:rsidR="00FD78AA" w:rsidRPr="00FD78AA" w:rsidRDefault="00C51119" w:rsidP="00FD78AA">
      <w:pPr>
        <w:pStyle w:val="11"/>
        <w:rPr>
          <w:rFonts w:ascii="Calibri" w:eastAsia="Times New Roman" w:hAnsi="Calibri"/>
        </w:rPr>
      </w:pPr>
      <w:hyperlink w:anchor="_Toc507427601" w:history="1">
        <w:r w:rsidR="00FD78AA" w:rsidRPr="00FD78AA">
          <w:rPr>
            <w:rStyle w:val="ae"/>
            <w:caps/>
          </w:rPr>
          <w:t>Инструкция по охране труда для экспертов</w:t>
        </w:r>
        <w:r w:rsidR="00FD78AA" w:rsidRPr="00FD78AA">
          <w:rPr>
            <w:webHidden/>
          </w:rPr>
          <w:tab/>
        </w:r>
        <w:r w:rsidR="00F13282" w:rsidRPr="00FD78AA">
          <w:rPr>
            <w:webHidden/>
          </w:rPr>
          <w:fldChar w:fldCharType="begin"/>
        </w:r>
        <w:r w:rsidR="00FD78AA" w:rsidRPr="00FD78AA">
          <w:rPr>
            <w:webHidden/>
          </w:rPr>
          <w:instrText xml:space="preserve"> PAGEREF _Toc507427601 \h </w:instrText>
        </w:r>
        <w:r w:rsidR="00F13282" w:rsidRPr="00FD78AA">
          <w:rPr>
            <w:webHidden/>
          </w:rPr>
        </w:r>
        <w:r w:rsidR="00F13282" w:rsidRPr="00FD78AA">
          <w:rPr>
            <w:webHidden/>
          </w:rPr>
          <w:fldChar w:fldCharType="separate"/>
        </w:r>
        <w:r w:rsidR="00FD78AA" w:rsidRPr="00FD78AA">
          <w:rPr>
            <w:webHidden/>
          </w:rPr>
          <w:t>10</w:t>
        </w:r>
        <w:r w:rsidR="00F13282" w:rsidRPr="00FD78AA">
          <w:rPr>
            <w:webHidden/>
          </w:rPr>
          <w:fldChar w:fldCharType="end"/>
        </w:r>
      </w:hyperlink>
    </w:p>
    <w:p w14:paraId="22EF680D" w14:textId="77777777" w:rsidR="00FD78AA" w:rsidRPr="00FD78AA" w:rsidRDefault="00C51119" w:rsidP="00FD78AA">
      <w:pPr>
        <w:pStyle w:val="11"/>
        <w:rPr>
          <w:rFonts w:ascii="Calibri" w:eastAsia="Times New Roman" w:hAnsi="Calibri"/>
          <w:color w:val="auto"/>
        </w:rPr>
      </w:pPr>
      <w:hyperlink w:anchor="_Toc507427602" w:history="1">
        <w:r w:rsidR="00FD78AA" w:rsidRPr="00FD78AA">
          <w:rPr>
            <w:rStyle w:val="ae"/>
            <w:color w:val="auto"/>
          </w:rPr>
          <w:t>1.Общие требования охраны труда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_Toc507427602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FD78AA" w:rsidRPr="00FD78AA">
          <w:rPr>
            <w:webHidden/>
            <w:color w:val="auto"/>
          </w:rPr>
          <w:t>10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55776F19" w14:textId="77777777" w:rsidR="00FD78AA" w:rsidRPr="00FD78AA" w:rsidRDefault="00C51119" w:rsidP="00FD78AA">
      <w:pPr>
        <w:pStyle w:val="11"/>
        <w:rPr>
          <w:rFonts w:ascii="Calibri" w:eastAsia="Times New Roman" w:hAnsi="Calibri"/>
          <w:color w:val="auto"/>
        </w:rPr>
      </w:pPr>
      <w:hyperlink w:anchor="_Toc507427603" w:history="1">
        <w:r w:rsidR="00FD78AA" w:rsidRPr="00FD78AA">
          <w:rPr>
            <w:rStyle w:val="ae"/>
            <w:color w:val="auto"/>
          </w:rPr>
          <w:t>2.Требования охраны труда перед началом работы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_Toc507427603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FD78AA" w:rsidRPr="00FD78AA">
          <w:rPr>
            <w:webHidden/>
            <w:color w:val="auto"/>
          </w:rPr>
          <w:t>11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61EDEAA5" w14:textId="77777777" w:rsidR="00FD78AA" w:rsidRPr="00FD78AA" w:rsidRDefault="00C51119" w:rsidP="00FD78AA">
      <w:pPr>
        <w:pStyle w:val="11"/>
        <w:rPr>
          <w:rFonts w:ascii="Calibri" w:eastAsia="Times New Roman" w:hAnsi="Calibri"/>
          <w:color w:val="auto"/>
        </w:rPr>
      </w:pPr>
      <w:hyperlink w:anchor="_Toc507427604" w:history="1">
        <w:r w:rsidR="00FD78AA" w:rsidRPr="00FD78AA">
          <w:rPr>
            <w:rStyle w:val="ae"/>
            <w:color w:val="auto"/>
          </w:rPr>
          <w:t>3.Требования охраны труда во время работы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_Toc507427604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FD78AA" w:rsidRPr="00FD78AA">
          <w:rPr>
            <w:webHidden/>
            <w:color w:val="auto"/>
          </w:rPr>
          <w:t>12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7F4FB09A" w14:textId="77777777" w:rsidR="00FD78AA" w:rsidRPr="00FD78AA" w:rsidRDefault="00C51119" w:rsidP="00FD78AA">
      <w:pPr>
        <w:pStyle w:val="11"/>
        <w:rPr>
          <w:rFonts w:ascii="Calibri" w:eastAsia="Times New Roman" w:hAnsi="Calibri"/>
          <w:color w:val="auto"/>
        </w:rPr>
      </w:pPr>
      <w:hyperlink w:anchor="_Toc507427605" w:history="1">
        <w:r w:rsidR="00FD78AA" w:rsidRPr="00FD78AA">
          <w:rPr>
            <w:rStyle w:val="ae"/>
            <w:color w:val="auto"/>
          </w:rPr>
          <w:t>4. Требования охраны труда в аварийных ситуациях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_Toc507427605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FD78AA" w:rsidRPr="00FD78AA">
          <w:rPr>
            <w:webHidden/>
            <w:color w:val="auto"/>
          </w:rPr>
          <w:t>13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2F36FD08" w14:textId="77777777" w:rsidR="00FD78AA" w:rsidRPr="00FD78AA" w:rsidRDefault="00C51119" w:rsidP="00FD78AA">
      <w:pPr>
        <w:pStyle w:val="11"/>
        <w:rPr>
          <w:rFonts w:ascii="Calibri" w:eastAsia="Times New Roman" w:hAnsi="Calibri"/>
          <w:color w:val="auto"/>
        </w:rPr>
      </w:pPr>
      <w:hyperlink w:anchor="_Toc507427606" w:history="1">
        <w:r w:rsidR="00FD78AA" w:rsidRPr="00FD78AA">
          <w:rPr>
            <w:rStyle w:val="ae"/>
            <w:color w:val="auto"/>
          </w:rPr>
          <w:t>5.Требование охраны труда по окончании работ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_Toc507427606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FD78AA" w:rsidRPr="00FD78AA">
          <w:rPr>
            <w:webHidden/>
            <w:color w:val="auto"/>
          </w:rPr>
          <w:t>14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6B95E3C3" w14:textId="77777777" w:rsidR="00FD78AA" w:rsidRDefault="00F13282" w:rsidP="00FD78AA">
      <w:pPr>
        <w:pStyle w:val="1"/>
        <w:spacing w:before="120" w:line="240" w:lineRule="auto"/>
        <w:ind w:firstLine="709"/>
        <w:jc w:val="center"/>
        <w:rPr>
          <w:b w:val="0"/>
          <w:bCs w:val="0"/>
        </w:rPr>
      </w:pPr>
      <w:r w:rsidRPr="00E97C55">
        <w:rPr>
          <w:b w:val="0"/>
          <w:bCs w:val="0"/>
        </w:rPr>
        <w:fldChar w:fldCharType="end"/>
      </w:r>
    </w:p>
    <w:p w14:paraId="704F9118" w14:textId="77777777" w:rsidR="00FD78AA" w:rsidRDefault="00FD78AA" w:rsidP="00FD78AA">
      <w:pPr>
        <w:rPr>
          <w:lang w:val="en-GB"/>
        </w:rPr>
      </w:pPr>
    </w:p>
    <w:p w14:paraId="377E3D3B" w14:textId="77777777" w:rsidR="00FD78AA" w:rsidRDefault="00FD78AA" w:rsidP="00FD78AA">
      <w:pPr>
        <w:rPr>
          <w:lang w:val="en-GB"/>
        </w:rPr>
      </w:pPr>
    </w:p>
    <w:p w14:paraId="00FFCF7D" w14:textId="77777777" w:rsidR="00FD78AA" w:rsidRDefault="00FD78AA" w:rsidP="00FD78AA">
      <w:pPr>
        <w:rPr>
          <w:lang w:val="en-GB"/>
        </w:rPr>
      </w:pPr>
    </w:p>
    <w:p w14:paraId="70C793B9" w14:textId="77777777" w:rsidR="00FD78AA" w:rsidRDefault="00FD78AA" w:rsidP="00FD78AA">
      <w:pPr>
        <w:rPr>
          <w:lang w:val="en-GB"/>
        </w:rPr>
      </w:pPr>
    </w:p>
    <w:p w14:paraId="337B0B95" w14:textId="77777777" w:rsidR="00FD78AA" w:rsidRDefault="00FD78AA" w:rsidP="00FD78AA">
      <w:pPr>
        <w:rPr>
          <w:lang w:val="en-GB"/>
        </w:rPr>
      </w:pPr>
    </w:p>
    <w:p w14:paraId="12781D63" w14:textId="77777777" w:rsidR="00FD78AA" w:rsidRDefault="00FD78AA" w:rsidP="00FD78AA">
      <w:pPr>
        <w:rPr>
          <w:lang w:val="en-GB"/>
        </w:rPr>
      </w:pPr>
    </w:p>
    <w:p w14:paraId="250C12AB" w14:textId="77777777" w:rsidR="00FD78AA" w:rsidRDefault="00FD78AA" w:rsidP="00FD78AA">
      <w:pPr>
        <w:rPr>
          <w:lang w:val="en-GB"/>
        </w:rPr>
      </w:pPr>
    </w:p>
    <w:p w14:paraId="5B34EA55" w14:textId="77777777" w:rsidR="00FD78AA" w:rsidRDefault="00FD78AA" w:rsidP="00FD78AA">
      <w:pPr>
        <w:rPr>
          <w:lang w:val="en-GB"/>
        </w:rPr>
      </w:pPr>
    </w:p>
    <w:p w14:paraId="180EB245" w14:textId="77777777" w:rsidR="00FD78AA" w:rsidRDefault="00FD78AA" w:rsidP="00FD78AA">
      <w:pPr>
        <w:rPr>
          <w:lang w:val="en-GB"/>
        </w:rPr>
      </w:pPr>
    </w:p>
    <w:p w14:paraId="06D9D06B" w14:textId="77777777" w:rsidR="00FD78AA" w:rsidRDefault="00FD78AA" w:rsidP="00FD78AA">
      <w:pPr>
        <w:rPr>
          <w:lang w:val="en-GB"/>
        </w:rPr>
      </w:pPr>
    </w:p>
    <w:p w14:paraId="6D1D5A0E" w14:textId="77777777" w:rsidR="00FD78AA" w:rsidRDefault="00FD78AA" w:rsidP="00FD78AA">
      <w:pPr>
        <w:rPr>
          <w:lang w:val="en-GB"/>
        </w:rPr>
      </w:pPr>
    </w:p>
    <w:p w14:paraId="1A14CC57" w14:textId="77777777" w:rsidR="000962D0" w:rsidRPr="00ED3BB0" w:rsidRDefault="00ED3BB0" w:rsidP="00FD78AA">
      <w:pPr>
        <w:pStyle w:val="1"/>
        <w:spacing w:before="120" w:line="24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ПРОГРАММА </w:t>
      </w:r>
      <w:r w:rsidR="000962D0" w:rsidRPr="00ED3BB0">
        <w:rPr>
          <w:rFonts w:ascii="Times New Roman" w:hAnsi="Times New Roman"/>
          <w:sz w:val="24"/>
          <w:lang w:val="ru-RU"/>
        </w:rPr>
        <w:t>Инструктаж</w:t>
      </w:r>
      <w:r>
        <w:rPr>
          <w:rFonts w:ascii="Times New Roman" w:hAnsi="Times New Roman"/>
          <w:sz w:val="24"/>
          <w:lang w:val="ru-RU"/>
        </w:rPr>
        <w:t>А</w:t>
      </w:r>
      <w:r w:rsidR="000962D0" w:rsidRPr="00ED3BB0">
        <w:rPr>
          <w:rFonts w:ascii="Times New Roman" w:hAnsi="Times New Roman"/>
          <w:sz w:val="24"/>
          <w:lang w:val="ru-RU"/>
        </w:rPr>
        <w:t xml:space="preserve"> по охране труда и технике безопасности</w:t>
      </w:r>
      <w:bookmarkEnd w:id="2"/>
    </w:p>
    <w:p w14:paraId="2AEFE5D2" w14:textId="77777777" w:rsidR="000962D0" w:rsidRPr="008B4F38" w:rsidRDefault="000962D0" w:rsidP="000962D0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50507651" w14:textId="77777777" w:rsidR="000962D0" w:rsidRPr="00114B24" w:rsidRDefault="000962D0" w:rsidP="00114B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aps/>
          <w:color w:val="000000" w:themeColor="text1"/>
          <w:szCs w:val="28"/>
          <w:lang w:val="ru-RU"/>
        </w:rPr>
      </w:pPr>
      <w:r w:rsidRPr="00114B24">
        <w:rPr>
          <w:rFonts w:ascii="Times New Roman" w:hAnsi="Times New Roman"/>
          <w:b w:val="0"/>
          <w:color w:val="000000" w:themeColor="text1"/>
          <w:szCs w:val="28"/>
          <w:lang w:val="ru-RU"/>
        </w:rPr>
        <w:t>1.</w:t>
      </w:r>
      <w:r w:rsidRPr="00114B24">
        <w:rPr>
          <w:rFonts w:ascii="Times New Roman" w:hAnsi="Times New Roman"/>
          <w:b w:val="0"/>
          <w:szCs w:val="28"/>
          <w:lang w:val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9D7D0C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2771237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3. Контроль требований охраны труда участниками и экспертами. </w:t>
      </w:r>
      <w:r w:rsidRPr="00114B24">
        <w:rPr>
          <w:rFonts w:ascii="Times New Roman" w:hAnsi="Times New Roman" w:cs="Times New Roman"/>
          <w:i/>
          <w:sz w:val="28"/>
          <w:szCs w:val="28"/>
        </w:rPr>
        <w:t>Механизм начисления штрафных баллов</w:t>
      </w:r>
      <w:r w:rsidRPr="00114B24">
        <w:rPr>
          <w:rFonts w:ascii="Times New Roman" w:hAnsi="Times New Roman" w:cs="Times New Roman"/>
          <w:sz w:val="28"/>
          <w:szCs w:val="28"/>
        </w:rPr>
        <w:t xml:space="preserve"> за нарушения требований охраны труда.</w:t>
      </w:r>
    </w:p>
    <w:p w14:paraId="3A6B009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601C78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D50E58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3834C0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7F099C6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EC2547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7030326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B5279" w14:textId="77777777" w:rsidR="000962D0" w:rsidRPr="00ED3BB0" w:rsidRDefault="000962D0" w:rsidP="00FD78AA">
      <w:pPr>
        <w:pStyle w:val="1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114B24">
        <w:rPr>
          <w:rFonts w:ascii="Times New Roman" w:hAnsi="Times New Roman"/>
          <w:sz w:val="28"/>
          <w:szCs w:val="28"/>
          <w:lang w:val="ru-RU"/>
        </w:rPr>
        <w:br w:type="page"/>
      </w:r>
      <w:bookmarkStart w:id="3" w:name="_Toc507427595"/>
      <w:r w:rsidR="00ED3BB0">
        <w:rPr>
          <w:rFonts w:ascii="Times New Roman" w:hAnsi="Times New Roman"/>
          <w:sz w:val="24"/>
          <w:lang w:val="ru-RU"/>
        </w:rPr>
        <w:lastRenderedPageBreak/>
        <w:t xml:space="preserve">ИНСТРУКЦИЯ </w:t>
      </w:r>
      <w:r w:rsidRPr="00ED3BB0">
        <w:rPr>
          <w:rFonts w:ascii="Times New Roman" w:hAnsi="Times New Roman"/>
          <w:sz w:val="24"/>
          <w:lang w:val="ru-RU"/>
        </w:rPr>
        <w:t>по охране труда для участников</w:t>
      </w:r>
      <w:bookmarkEnd w:id="3"/>
    </w:p>
    <w:p w14:paraId="41679B89" w14:textId="77777777" w:rsidR="000962D0" w:rsidRPr="008B4F38" w:rsidRDefault="000962D0" w:rsidP="000962D0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EC6BDB9" w14:textId="77777777" w:rsidR="000962D0" w:rsidRPr="00114B24" w:rsidRDefault="000962D0" w:rsidP="00114B24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4" w:name="_Toc507427596"/>
      <w:r w:rsidRPr="00114B24">
        <w:rPr>
          <w:rFonts w:ascii="Times New Roman" w:hAnsi="Times New Roman"/>
          <w:szCs w:val="28"/>
          <w:lang w:val="ru-RU"/>
        </w:rPr>
        <w:t>1.Общие требования охраны труда</w:t>
      </w:r>
      <w:bookmarkEnd w:id="4"/>
    </w:p>
    <w:p w14:paraId="69692BB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B24">
        <w:rPr>
          <w:rFonts w:ascii="Times New Roman" w:hAnsi="Times New Roman" w:cs="Times New Roman"/>
          <w:b/>
          <w:i/>
          <w:sz w:val="28"/>
          <w:szCs w:val="28"/>
        </w:rPr>
        <w:t>Для участников до 14 лет</w:t>
      </w:r>
    </w:p>
    <w:p w14:paraId="02BEC63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1.1. К выполнению конкурсного задания, под непосредственным руководством Экспертов или совместно с Экспертом, Компетенции «Кузовной ремонт» по стандартам «WorldSkills» допускаются участники в возрасте до 14 лет:</w:t>
      </w:r>
    </w:p>
    <w:p w14:paraId="6BC7622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B0C7BA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08EFD92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469BAA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72B6A1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0BAD" w14:textId="77777777" w:rsidR="000962D0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участников от 14 до 16 </w:t>
      </w:r>
      <w:r w:rsidR="000962D0" w:rsidRPr="00114B24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14:paraId="1279F592" w14:textId="3A273F1C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FD78AA">
        <w:rPr>
          <w:rFonts w:ascii="Times New Roman" w:hAnsi="Times New Roman" w:cs="Times New Roman"/>
          <w:sz w:val="28"/>
          <w:szCs w:val="28"/>
        </w:rPr>
        <w:t>1</w:t>
      </w:r>
      <w:r w:rsidRPr="00114B24">
        <w:rPr>
          <w:rFonts w:ascii="Times New Roman" w:hAnsi="Times New Roman" w:cs="Times New Roman"/>
          <w:sz w:val="28"/>
          <w:szCs w:val="28"/>
        </w:rPr>
        <w:t>. К участию в конкурсе, под непосредственным руководством</w:t>
      </w:r>
      <w:ins w:id="5" w:author="Ирина Федоренко" w:date="2018-04-20T14:41:00Z">
        <w:r w:rsidR="00D12A20">
          <w:rPr>
            <w:rFonts w:ascii="Times New Roman" w:hAnsi="Times New Roman" w:cs="Times New Roman"/>
            <w:sz w:val="28"/>
            <w:szCs w:val="28"/>
          </w:rPr>
          <w:t xml:space="preserve"> Экспертов</w:t>
        </w:r>
      </w:ins>
      <w:r w:rsidRPr="00114B24">
        <w:rPr>
          <w:rFonts w:ascii="Times New Roman" w:hAnsi="Times New Roman" w:cs="Times New Roman"/>
          <w:sz w:val="28"/>
          <w:szCs w:val="28"/>
        </w:rPr>
        <w:t xml:space="preserve"> Компетенции «Кузовной ремонт» по стандартам «WorldSkills» допускаются участники в возрасте от 14 до 16 лет:</w:t>
      </w:r>
    </w:p>
    <w:p w14:paraId="6BCE901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E7BC3E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1D189D8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46078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3F79C8D" w14:textId="77777777" w:rsidR="00885A8F" w:rsidRDefault="00885A8F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3D893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B24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участников старше 18 лет</w:t>
      </w:r>
    </w:p>
    <w:p w14:paraId="5CC6D5F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1</w:t>
      </w:r>
      <w:r w:rsidRPr="00114B24">
        <w:rPr>
          <w:rFonts w:ascii="Times New Roman" w:hAnsi="Times New Roman" w:cs="Times New Roman"/>
          <w:sz w:val="28"/>
          <w:szCs w:val="28"/>
        </w:rPr>
        <w:t>. К самостоятельному выполнению конкурсных заданий в Компетенции «Кузовной ремонт» по стандартам «WorldSkills» допускаются участники не моложе 18 лет;</w:t>
      </w:r>
    </w:p>
    <w:p w14:paraId="530AE7F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4714E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69D24DE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4035A0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FA29B5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2</w:t>
      </w:r>
      <w:r w:rsidRPr="00114B24">
        <w:rPr>
          <w:rFonts w:ascii="Times New Roman" w:hAnsi="Times New Roman" w:cs="Times New Roman"/>
          <w:sz w:val="28"/>
          <w:szCs w:val="28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C2DFA5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AE911F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5A62824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102C9FF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1B013C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самостоятельно использовать инструмент и </w:t>
      </w:r>
      <w:r w:rsidR="008877D0" w:rsidRPr="00114B24">
        <w:rPr>
          <w:rFonts w:ascii="Times New Roman" w:hAnsi="Times New Roman" w:cs="Times New Roman"/>
          <w:sz w:val="28"/>
          <w:szCs w:val="28"/>
        </w:rPr>
        <w:t>оборудование,</w:t>
      </w:r>
      <w:r w:rsidRPr="00114B24">
        <w:rPr>
          <w:rFonts w:ascii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14:paraId="19769F9F" w14:textId="77777777" w:rsidR="000962D0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3</w:t>
      </w:r>
      <w:r w:rsidRPr="00114B24">
        <w:rPr>
          <w:rFonts w:ascii="Times New Roman" w:hAnsi="Times New Roman" w:cs="Times New Roman"/>
          <w:sz w:val="28"/>
          <w:szCs w:val="28"/>
        </w:rPr>
        <w:t>. Участник возрастной группы 10-17 для выполнения конкурсного задания использует инструмент: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0962D0" w:rsidRPr="008B4F38" w14:paraId="196E8F5B" w14:textId="77777777" w:rsidTr="00885A8F">
        <w:tc>
          <w:tcPr>
            <w:tcW w:w="10137" w:type="dxa"/>
            <w:gridSpan w:val="2"/>
            <w:shd w:val="clear" w:color="auto" w:fill="auto"/>
          </w:tcPr>
          <w:p w14:paraId="76D661B0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  <w:r w:rsidR="00BA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оборудования</w:t>
            </w:r>
          </w:p>
        </w:tc>
      </w:tr>
      <w:tr w:rsidR="000962D0" w:rsidRPr="008B4F38" w14:paraId="043331E4" w14:textId="77777777" w:rsidTr="00885A8F">
        <w:tc>
          <w:tcPr>
            <w:tcW w:w="4644" w:type="dxa"/>
            <w:shd w:val="clear" w:color="auto" w:fill="auto"/>
          </w:tcPr>
          <w:p w14:paraId="417E579F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26F44621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962D0" w:rsidRPr="008B4F38" w14:paraId="2C7DC740" w14:textId="77777777" w:rsidTr="00885A8F">
        <w:tc>
          <w:tcPr>
            <w:tcW w:w="4644" w:type="dxa"/>
            <w:shd w:val="clear" w:color="auto" w:fill="auto"/>
          </w:tcPr>
          <w:p w14:paraId="3B0D996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5493" w:type="dxa"/>
            <w:shd w:val="clear" w:color="auto" w:fill="auto"/>
          </w:tcPr>
          <w:p w14:paraId="13C29FE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аппарат контактной сварки </w:t>
            </w:r>
          </w:p>
        </w:tc>
      </w:tr>
      <w:tr w:rsidR="000962D0" w:rsidRPr="008B4F38" w14:paraId="385C5D94" w14:textId="77777777" w:rsidTr="00885A8F">
        <w:tc>
          <w:tcPr>
            <w:tcW w:w="4644" w:type="dxa"/>
            <w:shd w:val="clear" w:color="auto" w:fill="auto"/>
          </w:tcPr>
          <w:p w14:paraId="7051A3A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воздушный</w:t>
            </w:r>
          </w:p>
        </w:tc>
        <w:tc>
          <w:tcPr>
            <w:tcW w:w="5493" w:type="dxa"/>
            <w:shd w:val="clear" w:color="auto" w:fill="auto"/>
          </w:tcPr>
          <w:p w14:paraId="07007A3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Отрезная машинка пневматическая</w:t>
            </w:r>
          </w:p>
        </w:tc>
      </w:tr>
      <w:tr w:rsidR="000962D0" w:rsidRPr="008B4F38" w14:paraId="5B90C6CC" w14:textId="77777777" w:rsidTr="00885A8F">
        <w:tc>
          <w:tcPr>
            <w:tcW w:w="4644" w:type="dxa"/>
            <w:shd w:val="clear" w:color="auto" w:fill="auto"/>
          </w:tcPr>
          <w:p w14:paraId="4A7EBDF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5493" w:type="dxa"/>
            <w:shd w:val="clear" w:color="auto" w:fill="auto"/>
          </w:tcPr>
          <w:p w14:paraId="7B49DC2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зачистная пневматическая</w:t>
            </w:r>
          </w:p>
        </w:tc>
      </w:tr>
      <w:tr w:rsidR="000962D0" w:rsidRPr="008B4F38" w14:paraId="2ED7D4CC" w14:textId="77777777" w:rsidTr="00885A8F">
        <w:tc>
          <w:tcPr>
            <w:tcW w:w="4644" w:type="dxa"/>
            <w:shd w:val="clear" w:color="auto" w:fill="auto"/>
          </w:tcPr>
          <w:p w14:paraId="5C27642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гаечных ключей</w:t>
            </w:r>
          </w:p>
        </w:tc>
        <w:tc>
          <w:tcPr>
            <w:tcW w:w="5493" w:type="dxa"/>
            <w:shd w:val="clear" w:color="auto" w:fill="auto"/>
          </w:tcPr>
          <w:p w14:paraId="6E397F5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шлифовальная пневматическая</w:t>
            </w:r>
          </w:p>
        </w:tc>
      </w:tr>
      <w:tr w:rsidR="000962D0" w:rsidRPr="008B4F38" w14:paraId="4E9CA423" w14:textId="77777777" w:rsidTr="00885A8F">
        <w:tc>
          <w:tcPr>
            <w:tcW w:w="4644" w:type="dxa"/>
            <w:shd w:val="clear" w:color="auto" w:fill="auto"/>
          </w:tcPr>
          <w:p w14:paraId="290B710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система</w:t>
            </w:r>
          </w:p>
        </w:tc>
        <w:tc>
          <w:tcPr>
            <w:tcW w:w="5493" w:type="dxa"/>
            <w:shd w:val="clear" w:color="auto" w:fill="auto"/>
          </w:tcPr>
          <w:p w14:paraId="36FACD2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пневматическая с приспособлением для высверливания сварочных точек</w:t>
            </w:r>
          </w:p>
        </w:tc>
      </w:tr>
      <w:tr w:rsidR="000962D0" w:rsidRPr="008B4F38" w14:paraId="02EAB5AA" w14:textId="77777777" w:rsidTr="00885A8F">
        <w:tc>
          <w:tcPr>
            <w:tcW w:w="4644" w:type="dxa"/>
            <w:shd w:val="clear" w:color="auto" w:fill="auto"/>
          </w:tcPr>
          <w:p w14:paraId="6A51A62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Клепальник</w:t>
            </w:r>
          </w:p>
        </w:tc>
        <w:tc>
          <w:tcPr>
            <w:tcW w:w="5493" w:type="dxa"/>
            <w:shd w:val="clear" w:color="auto" w:fill="auto"/>
          </w:tcPr>
          <w:p w14:paraId="5961404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Выколотки (поддержки) набор</w:t>
            </w:r>
          </w:p>
        </w:tc>
      </w:tr>
      <w:tr w:rsidR="000962D0" w:rsidRPr="008B4F38" w14:paraId="1240DC6B" w14:textId="77777777" w:rsidTr="00885A8F">
        <w:tc>
          <w:tcPr>
            <w:tcW w:w="4644" w:type="dxa"/>
            <w:shd w:val="clear" w:color="auto" w:fill="auto"/>
          </w:tcPr>
          <w:p w14:paraId="0147E92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5493" w:type="dxa"/>
            <w:shd w:val="clear" w:color="auto" w:fill="auto"/>
          </w:tcPr>
          <w:p w14:paraId="3EC7CE4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Струбцины кузовные (набор)</w:t>
            </w:r>
          </w:p>
        </w:tc>
      </w:tr>
      <w:tr w:rsidR="000962D0" w:rsidRPr="008B4F38" w14:paraId="5D12B906" w14:textId="77777777" w:rsidTr="00885A8F">
        <w:tc>
          <w:tcPr>
            <w:tcW w:w="4644" w:type="dxa"/>
            <w:shd w:val="clear" w:color="auto" w:fill="auto"/>
          </w:tcPr>
          <w:p w14:paraId="5D54B3C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5493" w:type="dxa"/>
            <w:shd w:val="clear" w:color="auto" w:fill="auto"/>
          </w:tcPr>
          <w:p w14:paraId="1582FC3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3AF92816" w14:textId="77777777" w:rsidTr="00885A8F">
        <w:tc>
          <w:tcPr>
            <w:tcW w:w="4644" w:type="dxa"/>
            <w:shd w:val="clear" w:color="auto" w:fill="auto"/>
          </w:tcPr>
          <w:p w14:paraId="3250FC5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6мм</w:t>
            </w:r>
          </w:p>
        </w:tc>
        <w:tc>
          <w:tcPr>
            <w:tcW w:w="5493" w:type="dxa"/>
            <w:shd w:val="clear" w:color="auto" w:fill="auto"/>
          </w:tcPr>
          <w:p w14:paraId="67EE45D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6BCA1376" w14:textId="77777777" w:rsidTr="00885A8F">
        <w:tc>
          <w:tcPr>
            <w:tcW w:w="4644" w:type="dxa"/>
            <w:shd w:val="clear" w:color="auto" w:fill="auto"/>
          </w:tcPr>
          <w:p w14:paraId="0383A09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 ручные</w:t>
            </w:r>
          </w:p>
        </w:tc>
        <w:tc>
          <w:tcPr>
            <w:tcW w:w="5493" w:type="dxa"/>
            <w:shd w:val="clear" w:color="auto" w:fill="auto"/>
          </w:tcPr>
          <w:p w14:paraId="6BB3CCF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7F00ECA0" w14:textId="77777777" w:rsidTr="00885A8F">
        <w:tc>
          <w:tcPr>
            <w:tcW w:w="4644" w:type="dxa"/>
            <w:shd w:val="clear" w:color="auto" w:fill="auto"/>
          </w:tcPr>
          <w:p w14:paraId="425994D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01B1045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A6C3CD5" w14:textId="77777777" w:rsidTr="00885A8F">
        <w:tc>
          <w:tcPr>
            <w:tcW w:w="4644" w:type="dxa"/>
            <w:shd w:val="clear" w:color="auto" w:fill="auto"/>
          </w:tcPr>
          <w:p w14:paraId="6182A09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5493" w:type="dxa"/>
            <w:shd w:val="clear" w:color="auto" w:fill="auto"/>
          </w:tcPr>
          <w:p w14:paraId="6B5802B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DF3BFF8" w14:textId="77777777" w:rsidTr="00885A8F">
        <w:tc>
          <w:tcPr>
            <w:tcW w:w="4644" w:type="dxa"/>
            <w:shd w:val="clear" w:color="auto" w:fill="auto"/>
          </w:tcPr>
          <w:p w14:paraId="15668D0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</w:t>
            </w:r>
          </w:p>
        </w:tc>
        <w:tc>
          <w:tcPr>
            <w:tcW w:w="5493" w:type="dxa"/>
            <w:shd w:val="clear" w:color="auto" w:fill="auto"/>
          </w:tcPr>
          <w:p w14:paraId="1A3CEA4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15A6E32A" w14:textId="77777777" w:rsidTr="00885A8F">
        <w:tc>
          <w:tcPr>
            <w:tcW w:w="4644" w:type="dxa"/>
            <w:shd w:val="clear" w:color="auto" w:fill="auto"/>
          </w:tcPr>
          <w:p w14:paraId="7B18465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 набор</w:t>
            </w:r>
          </w:p>
        </w:tc>
        <w:tc>
          <w:tcPr>
            <w:tcW w:w="5493" w:type="dxa"/>
            <w:shd w:val="clear" w:color="auto" w:fill="auto"/>
          </w:tcPr>
          <w:p w14:paraId="6D4F48C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4FCBCE0F" w14:textId="77777777" w:rsidTr="00885A8F">
        <w:tc>
          <w:tcPr>
            <w:tcW w:w="4644" w:type="dxa"/>
            <w:shd w:val="clear" w:color="auto" w:fill="auto"/>
          </w:tcPr>
          <w:p w14:paraId="3E658E0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 стальные кузовщика – набор</w:t>
            </w:r>
          </w:p>
        </w:tc>
        <w:tc>
          <w:tcPr>
            <w:tcW w:w="5493" w:type="dxa"/>
            <w:shd w:val="clear" w:color="auto" w:fill="auto"/>
          </w:tcPr>
          <w:p w14:paraId="5905D51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06F4B1BE" w14:textId="77777777" w:rsidTr="00885A8F">
        <w:tc>
          <w:tcPr>
            <w:tcW w:w="4644" w:type="dxa"/>
            <w:shd w:val="clear" w:color="auto" w:fill="auto"/>
          </w:tcPr>
          <w:p w14:paraId="58ACE9F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капроновый</w:t>
            </w:r>
          </w:p>
        </w:tc>
        <w:tc>
          <w:tcPr>
            <w:tcW w:w="5493" w:type="dxa"/>
            <w:shd w:val="clear" w:color="auto" w:fill="auto"/>
          </w:tcPr>
          <w:p w14:paraId="7C98A4B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BAC1A17" w14:textId="77777777" w:rsidTr="00885A8F">
        <w:tc>
          <w:tcPr>
            <w:tcW w:w="4644" w:type="dxa"/>
            <w:shd w:val="clear" w:color="auto" w:fill="auto"/>
          </w:tcPr>
          <w:p w14:paraId="745379C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 острым концом (набор)</w:t>
            </w:r>
          </w:p>
        </w:tc>
        <w:tc>
          <w:tcPr>
            <w:tcW w:w="5493" w:type="dxa"/>
            <w:shd w:val="clear" w:color="auto" w:fill="auto"/>
          </w:tcPr>
          <w:p w14:paraId="417474A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19BA8" w14:textId="77777777" w:rsidR="00885A8F" w:rsidRDefault="00885A8F" w:rsidP="000962D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D3175" w14:textId="77777777" w:rsidR="000962D0" w:rsidRPr="00114B24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4</w:t>
      </w:r>
      <w:r w:rsidRPr="00114B24">
        <w:rPr>
          <w:rFonts w:ascii="Times New Roman" w:hAnsi="Times New Roman" w:cs="Times New Roman"/>
          <w:sz w:val="28"/>
          <w:szCs w:val="28"/>
        </w:rPr>
        <w:t xml:space="preserve">. Участник возрастной группы 18+ для выполнения конкурсного задания использует </w:t>
      </w:r>
      <w:r w:rsidR="00BA4BA1">
        <w:rPr>
          <w:rFonts w:ascii="Times New Roman" w:hAnsi="Times New Roman" w:cs="Times New Roman"/>
          <w:sz w:val="28"/>
          <w:szCs w:val="28"/>
        </w:rPr>
        <w:t xml:space="preserve">инструмент и </w:t>
      </w:r>
      <w:r w:rsidRPr="00114B24">
        <w:rPr>
          <w:rFonts w:ascii="Times New Roman" w:hAnsi="Times New Roman" w:cs="Times New Roman"/>
          <w:sz w:val="28"/>
          <w:szCs w:val="28"/>
        </w:rPr>
        <w:t>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0962D0" w:rsidRPr="00114B24" w14:paraId="73C69519" w14:textId="77777777" w:rsidTr="00885A8F">
        <w:tc>
          <w:tcPr>
            <w:tcW w:w="9855" w:type="dxa"/>
            <w:gridSpan w:val="2"/>
            <w:shd w:val="clear" w:color="auto" w:fill="auto"/>
          </w:tcPr>
          <w:p w14:paraId="190F1C8A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A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инструмента и </w:t>
            </w: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0962D0" w:rsidRPr="00114B24" w14:paraId="0918F3AB" w14:textId="77777777" w:rsidTr="00885A8F">
        <w:tc>
          <w:tcPr>
            <w:tcW w:w="5637" w:type="dxa"/>
            <w:shd w:val="clear" w:color="auto" w:fill="auto"/>
          </w:tcPr>
          <w:p w14:paraId="2452DE6A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218" w:type="dxa"/>
            <w:shd w:val="clear" w:color="auto" w:fill="auto"/>
          </w:tcPr>
          <w:p w14:paraId="1A2B4594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0962D0" w:rsidRPr="00114B24" w14:paraId="50AE5AAA" w14:textId="77777777" w:rsidTr="00885A8F">
        <w:tc>
          <w:tcPr>
            <w:tcW w:w="5637" w:type="dxa"/>
            <w:shd w:val="clear" w:color="auto" w:fill="auto"/>
          </w:tcPr>
          <w:p w14:paraId="1D48A3B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Сварочный полуавтомат инверторный для сварки листовой стали 0,5-5мм</w:t>
            </w:r>
          </w:p>
        </w:tc>
        <w:tc>
          <w:tcPr>
            <w:tcW w:w="4218" w:type="dxa"/>
            <w:shd w:val="clear" w:color="auto" w:fill="auto"/>
          </w:tcPr>
          <w:p w14:paraId="06BE617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8D5533C" w14:textId="77777777" w:rsidTr="00885A8F">
        <w:tc>
          <w:tcPr>
            <w:tcW w:w="5637" w:type="dxa"/>
            <w:shd w:val="clear" w:color="auto" w:fill="auto"/>
          </w:tcPr>
          <w:p w14:paraId="4BD9015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аппарат контактной сварки </w:t>
            </w:r>
          </w:p>
        </w:tc>
        <w:tc>
          <w:tcPr>
            <w:tcW w:w="4218" w:type="dxa"/>
            <w:shd w:val="clear" w:color="auto" w:fill="auto"/>
          </w:tcPr>
          <w:p w14:paraId="5F14B7A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7D9B9A21" w14:textId="77777777" w:rsidTr="00885A8F">
        <w:tc>
          <w:tcPr>
            <w:tcW w:w="5637" w:type="dxa"/>
            <w:shd w:val="clear" w:color="auto" w:fill="auto"/>
          </w:tcPr>
          <w:p w14:paraId="6AE7040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Отрезная машинка пневматическая</w:t>
            </w:r>
          </w:p>
        </w:tc>
        <w:tc>
          <w:tcPr>
            <w:tcW w:w="4218" w:type="dxa"/>
            <w:shd w:val="clear" w:color="auto" w:fill="auto"/>
          </w:tcPr>
          <w:p w14:paraId="3B927B9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1609751" w14:textId="77777777" w:rsidTr="00885A8F">
        <w:tc>
          <w:tcPr>
            <w:tcW w:w="5637" w:type="dxa"/>
            <w:shd w:val="clear" w:color="auto" w:fill="auto"/>
          </w:tcPr>
          <w:p w14:paraId="5574DB2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зачистная пневматическая</w:t>
            </w:r>
          </w:p>
        </w:tc>
        <w:tc>
          <w:tcPr>
            <w:tcW w:w="4218" w:type="dxa"/>
            <w:shd w:val="clear" w:color="auto" w:fill="auto"/>
          </w:tcPr>
          <w:p w14:paraId="7F072D4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DEE1536" w14:textId="77777777" w:rsidTr="00885A8F">
        <w:tc>
          <w:tcPr>
            <w:tcW w:w="5637" w:type="dxa"/>
            <w:shd w:val="clear" w:color="auto" w:fill="auto"/>
          </w:tcPr>
          <w:p w14:paraId="0199E3F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шлифовальная пневматическая</w:t>
            </w:r>
          </w:p>
        </w:tc>
        <w:tc>
          <w:tcPr>
            <w:tcW w:w="4218" w:type="dxa"/>
            <w:shd w:val="clear" w:color="auto" w:fill="auto"/>
          </w:tcPr>
          <w:p w14:paraId="07CAE63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35C5F95" w14:textId="77777777" w:rsidTr="00885A8F">
        <w:tc>
          <w:tcPr>
            <w:tcW w:w="5637" w:type="dxa"/>
            <w:shd w:val="clear" w:color="auto" w:fill="auto"/>
          </w:tcPr>
          <w:p w14:paraId="01B0801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4218" w:type="dxa"/>
            <w:shd w:val="clear" w:color="auto" w:fill="auto"/>
          </w:tcPr>
          <w:p w14:paraId="6B2DB3E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FB0E90F" w14:textId="77777777" w:rsidTr="00885A8F">
        <w:tc>
          <w:tcPr>
            <w:tcW w:w="5637" w:type="dxa"/>
            <w:shd w:val="clear" w:color="auto" w:fill="auto"/>
          </w:tcPr>
          <w:p w14:paraId="19CBAD3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Выколотки (поддержки) набор</w:t>
            </w:r>
          </w:p>
        </w:tc>
        <w:tc>
          <w:tcPr>
            <w:tcW w:w="4218" w:type="dxa"/>
            <w:shd w:val="clear" w:color="auto" w:fill="auto"/>
          </w:tcPr>
          <w:p w14:paraId="35C1323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717BD946" w14:textId="77777777" w:rsidTr="00885A8F">
        <w:tc>
          <w:tcPr>
            <w:tcW w:w="5637" w:type="dxa"/>
            <w:shd w:val="clear" w:color="auto" w:fill="auto"/>
          </w:tcPr>
          <w:p w14:paraId="50E9C64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Струбцины кузовные (набор)</w:t>
            </w:r>
          </w:p>
        </w:tc>
        <w:tc>
          <w:tcPr>
            <w:tcW w:w="4218" w:type="dxa"/>
            <w:shd w:val="clear" w:color="auto" w:fill="auto"/>
          </w:tcPr>
          <w:p w14:paraId="336980B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08C4E5F" w14:textId="77777777" w:rsidTr="00885A8F">
        <w:tc>
          <w:tcPr>
            <w:tcW w:w="5637" w:type="dxa"/>
            <w:shd w:val="clear" w:color="auto" w:fill="auto"/>
          </w:tcPr>
          <w:p w14:paraId="374B48B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4218" w:type="dxa"/>
            <w:shd w:val="clear" w:color="auto" w:fill="auto"/>
          </w:tcPr>
          <w:p w14:paraId="5E3273A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CC8C4B3" w14:textId="77777777" w:rsidTr="00885A8F">
        <w:tc>
          <w:tcPr>
            <w:tcW w:w="5637" w:type="dxa"/>
            <w:shd w:val="clear" w:color="auto" w:fill="auto"/>
          </w:tcPr>
          <w:p w14:paraId="31A777E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воздушный</w:t>
            </w:r>
          </w:p>
        </w:tc>
        <w:tc>
          <w:tcPr>
            <w:tcW w:w="4218" w:type="dxa"/>
            <w:shd w:val="clear" w:color="auto" w:fill="auto"/>
          </w:tcPr>
          <w:p w14:paraId="00AF367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7556821" w14:textId="77777777" w:rsidTr="00885A8F">
        <w:tc>
          <w:tcPr>
            <w:tcW w:w="5637" w:type="dxa"/>
            <w:shd w:val="clear" w:color="auto" w:fill="auto"/>
          </w:tcPr>
          <w:p w14:paraId="1D2EE89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4218" w:type="dxa"/>
            <w:shd w:val="clear" w:color="auto" w:fill="auto"/>
          </w:tcPr>
          <w:p w14:paraId="2B9D947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1B0ECD5A" w14:textId="77777777" w:rsidTr="00885A8F">
        <w:tc>
          <w:tcPr>
            <w:tcW w:w="5637" w:type="dxa"/>
            <w:shd w:val="clear" w:color="auto" w:fill="auto"/>
          </w:tcPr>
          <w:p w14:paraId="02889E1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гаечных ключей</w:t>
            </w:r>
          </w:p>
        </w:tc>
        <w:tc>
          <w:tcPr>
            <w:tcW w:w="4218" w:type="dxa"/>
            <w:shd w:val="clear" w:color="auto" w:fill="auto"/>
          </w:tcPr>
          <w:p w14:paraId="4E25CBF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D9F4AE3" w14:textId="77777777" w:rsidTr="00885A8F">
        <w:tc>
          <w:tcPr>
            <w:tcW w:w="5637" w:type="dxa"/>
            <w:shd w:val="clear" w:color="auto" w:fill="auto"/>
          </w:tcPr>
          <w:p w14:paraId="21E8C18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система</w:t>
            </w:r>
          </w:p>
        </w:tc>
        <w:tc>
          <w:tcPr>
            <w:tcW w:w="4218" w:type="dxa"/>
            <w:shd w:val="clear" w:color="auto" w:fill="auto"/>
          </w:tcPr>
          <w:p w14:paraId="7955049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C44A744" w14:textId="77777777" w:rsidTr="00885A8F">
        <w:tc>
          <w:tcPr>
            <w:tcW w:w="5637" w:type="dxa"/>
            <w:shd w:val="clear" w:color="auto" w:fill="auto"/>
          </w:tcPr>
          <w:p w14:paraId="7308BB8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Клепальник</w:t>
            </w:r>
          </w:p>
        </w:tc>
        <w:tc>
          <w:tcPr>
            <w:tcW w:w="4218" w:type="dxa"/>
            <w:shd w:val="clear" w:color="auto" w:fill="auto"/>
          </w:tcPr>
          <w:p w14:paraId="310E4A4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9BB2B9C" w14:textId="77777777" w:rsidTr="00885A8F">
        <w:tc>
          <w:tcPr>
            <w:tcW w:w="5637" w:type="dxa"/>
            <w:shd w:val="clear" w:color="auto" w:fill="auto"/>
          </w:tcPr>
          <w:p w14:paraId="40D19FE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4218" w:type="dxa"/>
            <w:shd w:val="clear" w:color="auto" w:fill="auto"/>
          </w:tcPr>
          <w:p w14:paraId="44EFAC8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4DB92BA" w14:textId="77777777" w:rsidTr="00885A8F">
        <w:tc>
          <w:tcPr>
            <w:tcW w:w="5637" w:type="dxa"/>
            <w:shd w:val="clear" w:color="auto" w:fill="auto"/>
          </w:tcPr>
          <w:p w14:paraId="5C84D4B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4218" w:type="dxa"/>
            <w:shd w:val="clear" w:color="auto" w:fill="auto"/>
          </w:tcPr>
          <w:p w14:paraId="6EE1508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2D5372A" w14:textId="77777777" w:rsidTr="00885A8F">
        <w:tc>
          <w:tcPr>
            <w:tcW w:w="5637" w:type="dxa"/>
            <w:shd w:val="clear" w:color="auto" w:fill="auto"/>
          </w:tcPr>
          <w:p w14:paraId="0698C64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6мм</w:t>
            </w:r>
          </w:p>
        </w:tc>
        <w:tc>
          <w:tcPr>
            <w:tcW w:w="4218" w:type="dxa"/>
            <w:shd w:val="clear" w:color="auto" w:fill="auto"/>
          </w:tcPr>
          <w:p w14:paraId="2DFA9FE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61D5FEA8" w14:textId="77777777" w:rsidTr="00885A8F">
        <w:tc>
          <w:tcPr>
            <w:tcW w:w="5637" w:type="dxa"/>
            <w:shd w:val="clear" w:color="auto" w:fill="auto"/>
          </w:tcPr>
          <w:p w14:paraId="48B1FC5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 ручные</w:t>
            </w:r>
          </w:p>
        </w:tc>
        <w:tc>
          <w:tcPr>
            <w:tcW w:w="4218" w:type="dxa"/>
            <w:shd w:val="clear" w:color="auto" w:fill="auto"/>
          </w:tcPr>
          <w:p w14:paraId="6F2B0E7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2013F5EB" w14:textId="77777777" w:rsidTr="00885A8F">
        <w:tc>
          <w:tcPr>
            <w:tcW w:w="5637" w:type="dxa"/>
            <w:shd w:val="clear" w:color="auto" w:fill="auto"/>
          </w:tcPr>
          <w:p w14:paraId="69976BB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4218" w:type="dxa"/>
            <w:shd w:val="clear" w:color="auto" w:fill="auto"/>
          </w:tcPr>
          <w:p w14:paraId="710D236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C4DFACD" w14:textId="77777777" w:rsidTr="00885A8F">
        <w:tc>
          <w:tcPr>
            <w:tcW w:w="5637" w:type="dxa"/>
            <w:shd w:val="clear" w:color="auto" w:fill="auto"/>
          </w:tcPr>
          <w:p w14:paraId="38CE079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4218" w:type="dxa"/>
            <w:shd w:val="clear" w:color="auto" w:fill="auto"/>
          </w:tcPr>
          <w:p w14:paraId="530545A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77D5C48" w14:textId="77777777" w:rsidTr="00885A8F">
        <w:tc>
          <w:tcPr>
            <w:tcW w:w="5637" w:type="dxa"/>
            <w:shd w:val="clear" w:color="auto" w:fill="auto"/>
          </w:tcPr>
          <w:p w14:paraId="269B49D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</w:t>
            </w:r>
          </w:p>
        </w:tc>
        <w:tc>
          <w:tcPr>
            <w:tcW w:w="4218" w:type="dxa"/>
            <w:shd w:val="clear" w:color="auto" w:fill="auto"/>
          </w:tcPr>
          <w:p w14:paraId="2E6D706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62405117" w14:textId="77777777" w:rsidTr="00885A8F">
        <w:tc>
          <w:tcPr>
            <w:tcW w:w="5637" w:type="dxa"/>
            <w:shd w:val="clear" w:color="auto" w:fill="auto"/>
          </w:tcPr>
          <w:p w14:paraId="5F4A199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 набор</w:t>
            </w:r>
          </w:p>
        </w:tc>
        <w:tc>
          <w:tcPr>
            <w:tcW w:w="4218" w:type="dxa"/>
            <w:shd w:val="clear" w:color="auto" w:fill="auto"/>
          </w:tcPr>
          <w:p w14:paraId="38C46AC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A1F7C1A" w14:textId="77777777" w:rsidTr="00885A8F">
        <w:tc>
          <w:tcPr>
            <w:tcW w:w="5637" w:type="dxa"/>
            <w:shd w:val="clear" w:color="auto" w:fill="auto"/>
          </w:tcPr>
          <w:p w14:paraId="5873DD8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 стальные кузовщика – набор</w:t>
            </w:r>
          </w:p>
        </w:tc>
        <w:tc>
          <w:tcPr>
            <w:tcW w:w="4218" w:type="dxa"/>
            <w:shd w:val="clear" w:color="auto" w:fill="auto"/>
          </w:tcPr>
          <w:p w14:paraId="7006A61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4C4B5B3" w14:textId="77777777" w:rsidTr="00885A8F">
        <w:tc>
          <w:tcPr>
            <w:tcW w:w="5637" w:type="dxa"/>
            <w:shd w:val="clear" w:color="auto" w:fill="auto"/>
          </w:tcPr>
          <w:p w14:paraId="34E8DC1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капроновый</w:t>
            </w:r>
          </w:p>
        </w:tc>
        <w:tc>
          <w:tcPr>
            <w:tcW w:w="4218" w:type="dxa"/>
            <w:shd w:val="clear" w:color="auto" w:fill="auto"/>
          </w:tcPr>
          <w:p w14:paraId="644F643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C424EA1" w14:textId="77777777" w:rsidTr="00885A8F">
        <w:tc>
          <w:tcPr>
            <w:tcW w:w="5637" w:type="dxa"/>
            <w:shd w:val="clear" w:color="auto" w:fill="auto"/>
          </w:tcPr>
          <w:p w14:paraId="197B697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6"/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 острым концом (набор)</w:t>
            </w:r>
            <w:commentRangeEnd w:id="6"/>
            <w:r w:rsidR="00ED3BB0" w:rsidRPr="00114B24">
              <w:rPr>
                <w:rStyle w:val="af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mmentReference w:id="6"/>
            </w:r>
          </w:p>
        </w:tc>
        <w:tc>
          <w:tcPr>
            <w:tcW w:w="4218" w:type="dxa"/>
            <w:shd w:val="clear" w:color="auto" w:fill="auto"/>
          </w:tcPr>
          <w:p w14:paraId="2E8916F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F54F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5A8F">
        <w:rPr>
          <w:rFonts w:ascii="Times New Roman" w:hAnsi="Times New Roman" w:cs="Times New Roman"/>
          <w:sz w:val="28"/>
          <w:szCs w:val="28"/>
        </w:rPr>
        <w:t>5</w:t>
      </w:r>
      <w:r w:rsidRPr="00114B24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AFBB02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Физические:</w:t>
      </w:r>
    </w:p>
    <w:p w14:paraId="74A2480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10B2D9D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14:paraId="385AD84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термические ожоги;</w:t>
      </w:r>
    </w:p>
    <w:p w14:paraId="1028F6B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повышенный шум;</w:t>
      </w:r>
    </w:p>
    <w:p w14:paraId="0E8D7DC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опасность травмирования головы при работе на стапеле;</w:t>
      </w:r>
    </w:p>
    <w:p w14:paraId="652031E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пыль;</w:t>
      </w:r>
    </w:p>
    <w:p w14:paraId="1F287F7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вибрация пневмоинструмента;</w:t>
      </w:r>
    </w:p>
    <w:p w14:paraId="6FAE78F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</w:t>
      </w:r>
      <w:r w:rsidRPr="00114B24">
        <w:rPr>
          <w:rFonts w:ascii="Times New Roman" w:hAnsi="Times New Roman" w:cs="Times New Roman"/>
          <w:sz w:val="28"/>
          <w:szCs w:val="28"/>
          <w:shd w:val="clear" w:color="auto" w:fill="FEFEFE"/>
        </w:rPr>
        <w:t>отлетающие частицы обрабатываемого материала</w:t>
      </w:r>
      <w:r w:rsidRPr="00114B24">
        <w:rPr>
          <w:rFonts w:ascii="Times New Roman" w:hAnsi="Times New Roman" w:cs="Times New Roman"/>
          <w:sz w:val="28"/>
          <w:szCs w:val="28"/>
        </w:rPr>
        <w:t>.</w:t>
      </w:r>
    </w:p>
    <w:p w14:paraId="136407F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Химические:</w:t>
      </w:r>
    </w:p>
    <w:p w14:paraId="7F92F71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-сварочный дым;</w:t>
      </w:r>
    </w:p>
    <w:p w14:paraId="441DC4B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5112D8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-чрезмерное напряжение внимания;</w:t>
      </w:r>
    </w:p>
    <w:p w14:paraId="3F0D381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-усиленная нагрузка на зрение;</w:t>
      </w:r>
    </w:p>
    <w:p w14:paraId="792E8BB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-повышенная ответственность;</w:t>
      </w:r>
    </w:p>
    <w:p w14:paraId="09B3143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-постоянное использование СИЗ.</w:t>
      </w:r>
    </w:p>
    <w:p w14:paraId="361B844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6</w:t>
      </w:r>
      <w:r w:rsidRPr="00114B24">
        <w:rPr>
          <w:rFonts w:ascii="Times New Roman" w:hAnsi="Times New Roman" w:cs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58AE932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обувь с жестким мыском;</w:t>
      </w:r>
    </w:p>
    <w:p w14:paraId="3C4F0BB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костюм сварщика;</w:t>
      </w:r>
    </w:p>
    <w:p w14:paraId="3F81443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сварочная маска;</w:t>
      </w:r>
    </w:p>
    <w:p w14:paraId="5D220E6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сварочные перчатки;</w:t>
      </w:r>
    </w:p>
    <w:p w14:paraId="7E8F4FE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рабочие перчатки;</w:t>
      </w:r>
    </w:p>
    <w:p w14:paraId="5AF8F32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респиратор;</w:t>
      </w:r>
    </w:p>
    <w:p w14:paraId="1B95463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беруши или наушники;</w:t>
      </w:r>
    </w:p>
    <w:p w14:paraId="48B24E3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каска;</w:t>
      </w:r>
    </w:p>
    <w:p w14:paraId="7B6E94D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-защитные очки или маска.</w:t>
      </w:r>
    </w:p>
    <w:p w14:paraId="5C50597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7</w:t>
      </w:r>
      <w:r w:rsidRPr="00114B24">
        <w:rPr>
          <w:rFonts w:ascii="Times New Roman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1185ED8D" w14:textId="77777777" w:rsidR="000962D0" w:rsidRPr="008B4F38" w:rsidRDefault="000962D0" w:rsidP="000962D0">
      <w:pPr>
        <w:pStyle w:val="aff9"/>
        <w:spacing w:before="0" w:beforeAutospacing="0" w:after="0" w:afterAutospacing="0"/>
        <w:jc w:val="center"/>
      </w:pPr>
    </w:p>
    <w:p w14:paraId="59F6E53B" w14:textId="77777777" w:rsidR="000962D0" w:rsidRPr="008B4F38" w:rsidRDefault="000962D0" w:rsidP="000962D0">
      <w:pPr>
        <w:pStyle w:val="aff9"/>
        <w:spacing w:before="0" w:beforeAutospacing="0" w:after="0" w:afterAutospacing="0"/>
        <w:rPr>
          <w:color w:val="000000"/>
        </w:rPr>
      </w:pPr>
      <w:r w:rsidRPr="008B4F38">
        <w:t xml:space="preserve">              - </w:t>
      </w:r>
      <w:r w:rsidRPr="008B4F38">
        <w:rPr>
          <w:color w:val="000000"/>
          <w:sz w:val="18"/>
          <w:szCs w:val="18"/>
          <w:u w:val="single"/>
        </w:rPr>
        <w:t> </w:t>
      </w:r>
      <w:r w:rsidRPr="008B4F38">
        <w:rPr>
          <w:color w:val="000000"/>
          <w:u w:val="single"/>
        </w:rPr>
        <w:t>W 19 Газовый баллон</w:t>
      </w:r>
      <w:r w:rsidR="00114B24" w:rsidRPr="008B4F38">
        <w:rPr>
          <w:noProof/>
          <w:lang w:val="ru-RU" w:eastAsia="ru-RU"/>
        </w:rPr>
        <w:drawing>
          <wp:inline distT="0" distB="0" distL="0" distR="0" wp14:anchorId="2CA5801A" wp14:editId="64303F35">
            <wp:extent cx="541020" cy="52641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4EC4F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>-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 F 04 Огнетушитель  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F5C553" wp14:editId="549FB84C">
            <wp:extent cx="453390" cy="438785"/>
            <wp:effectExtent l="19050" t="0" r="381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A97C5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 E 22 Указатель выхода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6E2FD4" wp14:editId="342D80ED">
            <wp:extent cx="768350" cy="4095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D512F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E 23 Указатель запасного выхода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B7E4AE" wp14:editId="39CCC639">
            <wp:extent cx="812165" cy="438785"/>
            <wp:effectExtent l="19050" t="0" r="698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05236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EC 01 Аптечка первой медицинской помощи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D3878" wp14:editId="64CC4389">
            <wp:extent cx="467995" cy="461010"/>
            <wp:effectExtent l="19050" t="0" r="825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ECF2A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P 01 Запрещается курить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7C700" wp14:editId="5BA9F183">
            <wp:extent cx="497205" cy="497205"/>
            <wp:effectExtent l="19050" t="0" r="0" b="0"/>
            <wp:docPr id="6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E472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8</w:t>
      </w:r>
      <w:r w:rsidRPr="00114B24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546CE5F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0BFB2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524AE4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B3E28D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9</w:t>
      </w:r>
      <w:r w:rsidRPr="00114B24">
        <w:rPr>
          <w:rFonts w:ascii="Times New Roman" w:hAnsi="Times New Roman" w:cs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14:paraId="4AB28F0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3F2623B6" w14:textId="77777777" w:rsidR="000962D0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4D5FC" w14:textId="77777777" w:rsidR="00114B24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1E85B" w14:textId="77777777" w:rsidR="000962D0" w:rsidRPr="00114B24" w:rsidRDefault="000962D0" w:rsidP="00885A8F">
      <w:pPr>
        <w:pStyle w:val="2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  <w:bookmarkStart w:id="7" w:name="_Toc507427597"/>
      <w:r w:rsidRPr="00114B24">
        <w:rPr>
          <w:rFonts w:ascii="Times New Roman" w:hAnsi="Times New Roman"/>
          <w:szCs w:val="28"/>
          <w:lang w:val="ru-RU"/>
        </w:rPr>
        <w:t xml:space="preserve">2.Требования охраны труда перед началом </w:t>
      </w:r>
      <w:bookmarkEnd w:id="7"/>
      <w:r w:rsidRPr="00114B24">
        <w:rPr>
          <w:rFonts w:ascii="Times New Roman" w:hAnsi="Times New Roman"/>
          <w:szCs w:val="28"/>
          <w:lang w:val="ru-RU"/>
        </w:rPr>
        <w:t>выполнения конкурсного задания</w:t>
      </w:r>
    </w:p>
    <w:p w14:paraId="2F3BD3A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2533C3C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DE96FE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F777C0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5DE542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6D4FA28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разместить инструмент и расходные материалы в инструментальный шкаф;</w:t>
      </w:r>
    </w:p>
    <w:p w14:paraId="231A01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14:paraId="37AD401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 xml:space="preserve">2.3. Подготовить инструмент и </w:t>
      </w:r>
      <w:r w:rsidR="00114B24" w:rsidRPr="00114B24">
        <w:rPr>
          <w:rFonts w:ascii="Times New Roman" w:hAnsi="Times New Roman" w:cs="Times New Roman"/>
          <w:sz w:val="28"/>
          <w:szCs w:val="28"/>
        </w:rPr>
        <w:t>оборудование,</w:t>
      </w:r>
      <w:r w:rsidRPr="00114B24">
        <w:rPr>
          <w:rFonts w:ascii="Times New Roman" w:hAnsi="Times New Roman" w:cs="Times New Roman"/>
          <w:sz w:val="28"/>
          <w:szCs w:val="28"/>
        </w:rPr>
        <w:t xml:space="preserve"> разрешенное к самостоятельной </w:t>
      </w:r>
      <w:commentRangeStart w:id="8"/>
      <w:r w:rsidRPr="00114B24">
        <w:rPr>
          <w:rFonts w:ascii="Times New Roman" w:hAnsi="Times New Roman" w:cs="Times New Roman"/>
          <w:sz w:val="28"/>
          <w:szCs w:val="28"/>
        </w:rPr>
        <w:t>работе</w:t>
      </w:r>
      <w:commentRangeEnd w:id="8"/>
      <w:r w:rsidR="00914E2C">
        <w:rPr>
          <w:rStyle w:val="aff3"/>
          <w:rFonts w:ascii="Times New Roman" w:eastAsia="Times New Roman" w:hAnsi="Times New Roman" w:cs="Times New Roman"/>
          <w:lang w:eastAsia="ru-RU"/>
        </w:rPr>
        <w:commentReference w:id="8"/>
      </w:r>
      <w:r w:rsidR="00BA4BA1">
        <w:rPr>
          <w:rFonts w:ascii="Times New Roman" w:hAnsi="Times New Roman" w:cs="Times New Roman"/>
          <w:sz w:val="28"/>
          <w:szCs w:val="28"/>
        </w:rPr>
        <w:t xml:space="preserve"> участникам 18+</w:t>
      </w:r>
      <w:r w:rsidRPr="00114B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413"/>
      </w:tblGrid>
      <w:tr w:rsidR="000962D0" w:rsidRPr="00114B24" w14:paraId="7F0E04F3" w14:textId="77777777" w:rsidTr="00ED3BB0">
        <w:trPr>
          <w:tblHeader/>
        </w:trPr>
        <w:tc>
          <w:tcPr>
            <w:tcW w:w="3510" w:type="dxa"/>
            <w:shd w:val="clear" w:color="auto" w:fill="auto"/>
          </w:tcPr>
          <w:p w14:paraId="0C7FC903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commentRangeStart w:id="9"/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1D4F1CBB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0962D0" w:rsidRPr="00114B24" w14:paraId="29E197E6" w14:textId="77777777" w:rsidTr="00ED3BB0">
        <w:tc>
          <w:tcPr>
            <w:tcW w:w="3510" w:type="dxa"/>
            <w:shd w:val="clear" w:color="auto" w:fill="auto"/>
          </w:tcPr>
          <w:p w14:paraId="57E0E85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Пневмоинструмент</w:t>
            </w:r>
          </w:p>
        </w:tc>
        <w:tc>
          <w:tcPr>
            <w:tcW w:w="6627" w:type="dxa"/>
            <w:shd w:val="clear" w:color="auto" w:fill="auto"/>
          </w:tcPr>
          <w:p w14:paraId="6A3F555B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rPr>
                <w:color w:val="222222"/>
              </w:rPr>
              <w:t> </w:t>
            </w:r>
            <w:r w:rsidRPr="00114B24">
              <w:t>проверить исправность инструмента и приспособлений:</w:t>
            </w:r>
          </w:p>
          <w:p w14:paraId="1ABA83E4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наличие защитных кожухов;</w:t>
            </w:r>
          </w:p>
          <w:p w14:paraId="006270AA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исправность запорной арматуры на воздухоподводящем трубопроводе;</w:t>
            </w:r>
          </w:p>
          <w:p w14:paraId="5B88CB06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исправность шлангов. </w:t>
            </w:r>
          </w:p>
        </w:tc>
      </w:tr>
      <w:tr w:rsidR="000962D0" w:rsidRPr="00114B24" w14:paraId="27ED798B" w14:textId="77777777" w:rsidTr="00ED3BB0">
        <w:tc>
          <w:tcPr>
            <w:tcW w:w="3510" w:type="dxa"/>
            <w:shd w:val="clear" w:color="auto" w:fill="auto"/>
          </w:tcPr>
          <w:p w14:paraId="4E8D17F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6627" w:type="dxa"/>
            <w:shd w:val="clear" w:color="auto" w:fill="auto"/>
          </w:tcPr>
          <w:p w14:paraId="15DC33A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подключить газовый баллон с CO2, используя редуктор, и соединить его шлангом к штуцеру позади аппарата; </w:t>
            </w:r>
          </w:p>
          <w:p w14:paraId="3BB70D0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вставить штекер кабеля заземления в гнездо на передней панели;</w:t>
            </w:r>
          </w:p>
          <w:p w14:paraId="787B7A3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установить катушку с проволокой на опорной оси и зафиксировать;</w:t>
            </w:r>
          </w:p>
          <w:p w14:paraId="340C846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- выбрать ролик под проволоку в зависимости от размера.</w:t>
            </w:r>
          </w:p>
          <w:p w14:paraId="5F40E13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- ослабить винт прижимного ролика, протолкнуть проволоку в канал, отрегулировать прижимной ролик, предотвращая его от скольжения, но сила должна быть достаточной для стабильной подачи проволоки;  </w:t>
            </w:r>
          </w:p>
          <w:p w14:paraId="570C43A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- катушка должна вращаться по часовой стрелке для выпуска проволоки. Для предотвращения застревания проволоки, отрезать её неровную часть;  </w:t>
            </w:r>
          </w:p>
          <w:p w14:paraId="0C8D687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установить горелку в центральный разъем и протянуть проволоку через нее.</w:t>
            </w:r>
            <w:commentRangeEnd w:id="9"/>
            <w:r w:rsidR="00ED3BB0" w:rsidRPr="00114B24">
              <w:rPr>
                <w:rStyle w:val="af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mmentReference w:id="9"/>
            </w:r>
          </w:p>
        </w:tc>
      </w:tr>
    </w:tbl>
    <w:p w14:paraId="5C5C9AF1" w14:textId="77777777" w:rsid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0FA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B82F5A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A16859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беруши.</w:t>
      </w:r>
    </w:p>
    <w:p w14:paraId="0D0F089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 xml:space="preserve">- при измерении геометрии кузова должны быть надеты: каска, очки, перчатки, обувь с жестким мыском, перчатки (разрешено снимать при работе с клавиатурой); </w:t>
      </w:r>
    </w:p>
    <w:p w14:paraId="14C90E1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 замене и ремонте кузовных элементов</w:t>
      </w:r>
      <w:r w:rsidR="008877D0">
        <w:rPr>
          <w:rFonts w:ascii="Times New Roman" w:hAnsi="Times New Roman" w:cs="Times New Roman"/>
          <w:sz w:val="28"/>
          <w:szCs w:val="28"/>
        </w:rPr>
        <w:t xml:space="preserve"> </w:t>
      </w:r>
      <w:r w:rsidRPr="00114B24">
        <w:rPr>
          <w:rFonts w:ascii="Times New Roman" w:hAnsi="Times New Roman" w:cs="Times New Roman"/>
          <w:sz w:val="28"/>
          <w:szCs w:val="28"/>
        </w:rPr>
        <w:t>должны быть надеты: очки, перчатки, обувь с жестким мыском, перчатки, беруши, респиратор, головной убор;</w:t>
      </w:r>
    </w:p>
    <w:p w14:paraId="002ECA5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 выполнении сварочных работ должны быть надеты: защитная одежда сварщика, сварочная маска, обувь с жестким мыском, перчатки, головной убор, включена вытяжка сварочных дымов.</w:t>
      </w:r>
    </w:p>
    <w:p w14:paraId="1E15761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385F842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35DBEC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7E6DE19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5874484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004BCC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0CA1B78" w14:textId="77777777" w:rsidR="00114B24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C9EE3" w14:textId="77777777" w:rsidR="000962D0" w:rsidRDefault="000962D0" w:rsidP="00885A8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0" w:name="_Toc507427598"/>
      <w:r w:rsidRPr="00114B24">
        <w:rPr>
          <w:rFonts w:ascii="Times New Roman" w:hAnsi="Times New Roman"/>
          <w:szCs w:val="28"/>
          <w:lang w:val="ru-RU"/>
        </w:rPr>
        <w:t xml:space="preserve">3.Требования охраны труда во время </w:t>
      </w:r>
      <w:bookmarkEnd w:id="10"/>
      <w:r w:rsidRPr="00114B24">
        <w:rPr>
          <w:rFonts w:ascii="Times New Roman" w:hAnsi="Times New Roman"/>
          <w:szCs w:val="28"/>
          <w:lang w:val="ru-RU"/>
        </w:rPr>
        <w:t xml:space="preserve">выполнения конкурсного </w:t>
      </w:r>
      <w:commentRangeStart w:id="11"/>
      <w:r w:rsidRPr="00114B24">
        <w:rPr>
          <w:rFonts w:ascii="Times New Roman" w:hAnsi="Times New Roman"/>
          <w:szCs w:val="28"/>
          <w:lang w:val="ru-RU"/>
        </w:rPr>
        <w:t>задания</w:t>
      </w:r>
      <w:commentRangeEnd w:id="11"/>
      <w:r w:rsidR="00914E2C">
        <w:rPr>
          <w:rStyle w:val="aff3"/>
          <w:rFonts w:ascii="Times New Roman" w:hAnsi="Times New Roman"/>
          <w:b w:val="0"/>
          <w:lang w:val="ru-RU" w:eastAsia="ru-RU"/>
        </w:rPr>
        <w:commentReference w:id="11"/>
      </w:r>
    </w:p>
    <w:p w14:paraId="51B85F6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0962D0" w:rsidRPr="00114B24" w14:paraId="709D546A" w14:textId="77777777" w:rsidTr="00114B24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2931C745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75B66067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F6AE9" w:rsidRPr="00114B24" w14:paraId="44DE5872" w14:textId="77777777" w:rsidTr="00114B24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5EBC503B" w14:textId="77777777" w:rsidR="004F6AE9" w:rsidRPr="00114B24" w:rsidRDefault="004F6AE9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14:paraId="795ECCA9" w14:textId="77777777" w:rsidR="004F6AE9" w:rsidRPr="004F6AE9" w:rsidRDefault="004F6AE9" w:rsidP="004F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A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 выполнении конкурсного задания обязательно применять средства индивидуальной защиты, прописанные в Конкурсном задании!</w:t>
            </w:r>
          </w:p>
        </w:tc>
      </w:tr>
      <w:tr w:rsidR="000962D0" w:rsidRPr="00114B24" w14:paraId="560E8E4C" w14:textId="77777777" w:rsidTr="00114B24">
        <w:tc>
          <w:tcPr>
            <w:tcW w:w="2376" w:type="dxa"/>
            <w:shd w:val="clear" w:color="auto" w:fill="auto"/>
          </w:tcPr>
          <w:p w14:paraId="20F3DA5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Стапель </w:t>
            </w:r>
          </w:p>
        </w:tc>
        <w:tc>
          <w:tcPr>
            <w:tcW w:w="7479" w:type="dxa"/>
            <w:shd w:val="clear" w:color="auto" w:fill="auto"/>
          </w:tcPr>
          <w:p w14:paraId="460D1087" w14:textId="77777777" w:rsidR="000962D0" w:rsidRDefault="000962D0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114B24">
              <w:t>- убедиться в надежной фиксацией кузова;</w:t>
            </w:r>
          </w:p>
          <w:p w14:paraId="7E3FF6B6" w14:textId="77777777" w:rsidR="004E2B5C" w:rsidRPr="004E2B5C" w:rsidRDefault="004E2B5C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- при работе </w:t>
            </w:r>
            <w:r w:rsidRPr="004E2B5C">
              <w:t xml:space="preserve">на высоте более 1 </w:t>
            </w:r>
            <w:r>
              <w:t>м необходимо применять помосты</w:t>
            </w:r>
            <w:r>
              <w:rPr>
                <w:lang w:val="ru-RU"/>
              </w:rPr>
              <w:t>;</w:t>
            </w:r>
          </w:p>
          <w:p w14:paraId="76E8A4FE" w14:textId="77777777" w:rsidR="000962D0" w:rsidRPr="00114B24" w:rsidRDefault="000962D0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</w:pPr>
            <w:r w:rsidRPr="00114B24">
              <w:t xml:space="preserve">- при устранении перекосов кузова применять защитные стропы. </w:t>
            </w:r>
          </w:p>
        </w:tc>
      </w:tr>
      <w:tr w:rsidR="004F6AE9" w:rsidRPr="00114B24" w14:paraId="7C171DEA" w14:textId="77777777" w:rsidTr="00114B24">
        <w:tc>
          <w:tcPr>
            <w:tcW w:w="2376" w:type="dxa"/>
            <w:shd w:val="clear" w:color="auto" w:fill="auto"/>
          </w:tcPr>
          <w:p w14:paraId="0775D45A" w14:textId="77777777" w:rsidR="004F6AE9" w:rsidRPr="00114B24" w:rsidRDefault="004F6AE9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Пневмоинструмент</w:t>
            </w:r>
          </w:p>
        </w:tc>
        <w:tc>
          <w:tcPr>
            <w:tcW w:w="7479" w:type="dxa"/>
            <w:shd w:val="clear" w:color="auto" w:fill="auto"/>
          </w:tcPr>
          <w:p w14:paraId="4E6032E6" w14:textId="77777777" w:rsidR="004F6AE9" w:rsidRPr="004E2B5C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8877D0">
              <w:rPr>
                <w:lang w:val="ru-RU"/>
              </w:rPr>
              <w:t xml:space="preserve">- </w:t>
            </w:r>
            <w:r w:rsidR="00885FC2" w:rsidRPr="008877D0">
              <w:rPr>
                <w:shd w:val="clear" w:color="auto" w:fill="FFFFFF"/>
                <w:lang w:val="ru-RU"/>
              </w:rPr>
              <w:t>п</w:t>
            </w:r>
            <w:r w:rsidR="00885FC2" w:rsidRPr="008877D0">
              <w:rPr>
                <w:shd w:val="clear" w:color="auto" w:fill="FFFFFF"/>
              </w:rPr>
              <w:t>роизводить смену режущего инструмента только при отключенном от сети пневмоинструменте</w:t>
            </w:r>
            <w:r w:rsidR="00885FC2" w:rsidRPr="008877D0">
              <w:rPr>
                <w:shd w:val="clear" w:color="auto" w:fill="FFFFFF"/>
                <w:lang w:val="ru-RU"/>
              </w:rPr>
              <w:t>;</w:t>
            </w:r>
            <w:r w:rsidR="00885FC2" w:rsidRPr="008877D0">
              <w:br/>
            </w:r>
            <w:r w:rsidR="00885FC2" w:rsidRPr="008877D0">
              <w:rPr>
                <w:shd w:val="clear" w:color="auto" w:fill="FFFFFF"/>
                <w:lang w:val="ru-RU"/>
              </w:rPr>
              <w:t>- п</w:t>
            </w:r>
            <w:r w:rsidR="00885FC2" w:rsidRPr="008877D0">
              <w:rPr>
                <w:shd w:val="clear" w:color="auto" w:fill="FFFFFF"/>
              </w:rPr>
              <w:t>риступая к обработке заготовки или детали, убедиться, что заготовка ил деталь надежно закреплена и не может повернуться во</w:t>
            </w:r>
            <w:r w:rsidR="00885FC2" w:rsidRPr="004E2B5C">
              <w:rPr>
                <w:color w:val="333333"/>
                <w:shd w:val="clear" w:color="auto" w:fill="FFFFFF"/>
              </w:rPr>
              <w:t xml:space="preserve"> </w:t>
            </w:r>
            <w:r w:rsidR="00885FC2" w:rsidRPr="004E2B5C">
              <w:rPr>
                <w:shd w:val="clear" w:color="auto" w:fill="FFFFFF"/>
              </w:rPr>
              <w:t>время обработки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работе с пневмоинструментом остерегаться захвата им специальной одежды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рисоединяя шланг к воздушной магистрали, убедиться, что он надежно закреплен на штуцере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rPr>
                <w:shd w:val="clear" w:color="auto" w:fill="FFFFFF"/>
              </w:rPr>
              <w:t>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д</w:t>
            </w:r>
            <w:r w:rsidR="00885FC2" w:rsidRPr="004E2B5C">
              <w:rPr>
                <w:shd w:val="clear" w:color="auto" w:fill="FFFFFF"/>
              </w:rPr>
              <w:t>ля продувки шланга воздухом предварительно присоединить его к сети, при этом струю воздуха направлять только вверх.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рисоединение шланга к сети и пневматическому инструменту, а также его отсоединение производить только после закрытия' вентиля на воздушной магистрали. Соединять и закреплять шланги на штуцерах только хомутиками.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с</w:t>
            </w:r>
            <w:r w:rsidR="00885FC2" w:rsidRPr="004E2B5C">
              <w:rPr>
                <w:shd w:val="clear" w:color="auto" w:fill="FFFFFF"/>
              </w:rPr>
              <w:t>ледить, чтобы не было утечки воздуха в местах соединения шланга.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прекращении подачи воздуха или перерыве в работе, даже на короткое время, необходимо перекрыть вентиль на воздушной магистрали.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обнаружении неисправности пневмоинструмента, а также в случае подозрения на их неисправность немедленно прекратить работу и</w:t>
            </w:r>
            <w:r w:rsidR="00885FC2" w:rsidRPr="004E2B5C">
              <w:rPr>
                <w:shd w:val="clear" w:color="auto" w:fill="FFFFFF"/>
                <w:lang w:val="ru-RU"/>
              </w:rPr>
              <w:t xml:space="preserve"> сообщить эксперту</w:t>
            </w:r>
            <w:r w:rsidRPr="004E2B5C">
              <w:rPr>
                <w:lang w:val="ru-RU"/>
              </w:rPr>
              <w:t>;</w:t>
            </w:r>
          </w:p>
          <w:p w14:paraId="5B8D6FDA" w14:textId="77777777" w:rsidR="002C750E" w:rsidRPr="00885FC2" w:rsidRDefault="00885FC2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- п</w:t>
            </w:r>
            <w:r>
              <w:rPr>
                <w:shd w:val="clear" w:color="auto" w:fill="FFFFFF"/>
              </w:rPr>
              <w:t>ри переносе пневмо</w:t>
            </w:r>
            <w:r w:rsidR="002C750E" w:rsidRPr="002C750E">
              <w:rPr>
                <w:shd w:val="clear" w:color="auto" w:fill="FFFFFF"/>
              </w:rPr>
              <w:t>инструмента держать его за рукоя</w:t>
            </w:r>
            <w:r>
              <w:rPr>
                <w:shd w:val="clear" w:color="auto" w:fill="FFFFFF"/>
              </w:rPr>
              <w:t>тку корпуса, а воздушный шланг</w:t>
            </w:r>
            <w:r w:rsidR="002C750E" w:rsidRPr="002C750E">
              <w:rPr>
                <w:shd w:val="clear" w:color="auto" w:fill="FFFFFF"/>
              </w:rPr>
              <w:t>- свернутым в кольцо</w:t>
            </w:r>
            <w:r>
              <w:rPr>
                <w:shd w:val="clear" w:color="auto" w:fill="FFFFFF"/>
                <w:lang w:val="ru-RU"/>
              </w:rPr>
              <w:t>;</w:t>
            </w:r>
          </w:p>
          <w:p w14:paraId="5C08F747" w14:textId="77777777" w:rsidR="004F6AE9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- вращающиеся части инструмента должны быть закрыты защитным кожухом; </w:t>
            </w:r>
          </w:p>
          <w:p w14:paraId="5F034D03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при резке не располагать руку по ходу движения диска;</w:t>
            </w:r>
          </w:p>
          <w:p w14:paraId="1CAE4D59" w14:textId="77777777" w:rsidR="004F6AE9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диски и сверла необходимо надежно закреплять с помощью специального ключа;</w:t>
            </w:r>
          </w:p>
          <w:p w14:paraId="65DA2054" w14:textId="77777777" w:rsidR="004F6AE9" w:rsidRPr="004F6AE9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не допускается обточка и зачистка</w:t>
            </w:r>
            <w:r w:rsidR="00265F04">
              <w:rPr>
                <w:lang w:val="ru-RU"/>
              </w:rPr>
              <w:t xml:space="preserve"> металла</w:t>
            </w:r>
            <w:r>
              <w:rPr>
                <w:lang w:val="ru-RU"/>
              </w:rPr>
              <w:t xml:space="preserve"> отрезным кругом.</w:t>
            </w:r>
          </w:p>
        </w:tc>
      </w:tr>
      <w:tr w:rsidR="00265F04" w:rsidRPr="00114B24" w14:paraId="1B2C8B86" w14:textId="77777777" w:rsidTr="00114B24">
        <w:tc>
          <w:tcPr>
            <w:tcW w:w="2376" w:type="dxa"/>
            <w:shd w:val="clear" w:color="auto" w:fill="auto"/>
          </w:tcPr>
          <w:p w14:paraId="1DE38D53" w14:textId="77777777" w:rsidR="00265F04" w:rsidRDefault="00265F04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7479" w:type="dxa"/>
            <w:shd w:val="clear" w:color="auto" w:fill="auto"/>
          </w:tcPr>
          <w:p w14:paraId="3DB1719C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при сварке обязательно пользоваться сварочной маской;</w:t>
            </w:r>
          </w:p>
          <w:p w14:paraId="5B6039F3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даже при кратковременной работой молотком защищать глаза защитными очками или маской;</w:t>
            </w:r>
          </w:p>
          <w:p w14:paraId="159BF5AC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во время длительных перерывов (обед, окончание работы) отключить электропитание и закрыть подачу газа.</w:t>
            </w:r>
          </w:p>
        </w:tc>
      </w:tr>
      <w:tr w:rsidR="000962D0" w:rsidRPr="00114B24" w14:paraId="39523512" w14:textId="77777777" w:rsidTr="00114B24">
        <w:tc>
          <w:tcPr>
            <w:tcW w:w="2376" w:type="dxa"/>
            <w:shd w:val="clear" w:color="auto" w:fill="auto"/>
          </w:tcPr>
          <w:p w14:paraId="16F1447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Рихтовочные молотки</w:t>
            </w:r>
          </w:p>
        </w:tc>
        <w:tc>
          <w:tcPr>
            <w:tcW w:w="7479" w:type="dxa"/>
            <w:shd w:val="clear" w:color="auto" w:fill="auto"/>
          </w:tcPr>
          <w:p w14:paraId="40DC1FDC" w14:textId="77777777" w:rsidR="000962D0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проверить плотность посадки бойка на рукоятке.</w:t>
            </w:r>
          </w:p>
          <w:p w14:paraId="57BF0F37" w14:textId="77777777" w:rsidR="004F7D7E" w:rsidRDefault="004F7D7E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9815" w14:textId="77777777" w:rsidR="004F7D7E" w:rsidRPr="00114B24" w:rsidRDefault="004F7D7E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20ABEE06" w14:textId="77777777" w:rsidTr="00114B24">
        <w:tc>
          <w:tcPr>
            <w:tcW w:w="2376" w:type="dxa"/>
            <w:shd w:val="clear" w:color="auto" w:fill="auto"/>
          </w:tcPr>
          <w:p w14:paraId="21CACC6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Зубило</w:t>
            </w:r>
            <w:r w:rsidR="002C750E">
              <w:rPr>
                <w:rFonts w:ascii="Times New Roman" w:hAnsi="Times New Roman" w:cs="Times New Roman"/>
                <w:sz w:val="24"/>
                <w:szCs w:val="24"/>
              </w:rPr>
              <w:t>, бородок, керн</w:t>
            </w: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7C107597" w14:textId="77777777" w:rsid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Ручной инструмент ударного действия (зубила, бородки, просечники, керны и др.) должен иметь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1E7C0A75" w14:textId="77777777" w:rsidR="000962D0" w:rsidRP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-гладкую затылочную часть без трещин, заусенцев, наклепа и скосов; </w:t>
            </w:r>
            <w:r w:rsidRPr="002C7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-боковые грани без заусенцев и острых углов. </w:t>
            </w:r>
          </w:p>
          <w:p w14:paraId="17A9F3DD" w14:textId="77777777" w:rsid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</w:t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убило не должно быть короче 150мм, длина оттянутой части его 60-70мм.</w:t>
            </w:r>
          </w:p>
          <w:p w14:paraId="6DFD1217" w14:textId="77777777" w:rsidR="002C750E" w:rsidRPr="00114B24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</w:t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стрие зубила должно быть заточено под углом 65-700, режущая кромка должна представлять прямую или слегка выпуклую линию, а боковые грани в местах захвата их рукой не должны иметь острых ребер.</w:t>
            </w:r>
          </w:p>
        </w:tc>
      </w:tr>
      <w:tr w:rsidR="00265F04" w:rsidRPr="00114B24" w14:paraId="0AADCA81" w14:textId="77777777" w:rsidTr="00114B24">
        <w:tc>
          <w:tcPr>
            <w:tcW w:w="2376" w:type="dxa"/>
            <w:shd w:val="clear" w:color="auto" w:fill="auto"/>
          </w:tcPr>
          <w:p w14:paraId="7ED724C8" w14:textId="77777777" w:rsidR="00265F04" w:rsidRPr="00114B24" w:rsidRDefault="00265F04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Напильник </w:t>
            </w:r>
          </w:p>
        </w:tc>
        <w:tc>
          <w:tcPr>
            <w:tcW w:w="7479" w:type="dxa"/>
            <w:shd w:val="clear" w:color="auto" w:fill="auto"/>
          </w:tcPr>
          <w:p w14:paraId="1EAB0D3C" w14:textId="77777777" w:rsidR="008877D0" w:rsidRDefault="00265F04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аготовка должна быть прочно зажата в </w:t>
            </w:r>
            <w:r w:rsidR="008877D0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тисках</w:t>
            </w:r>
            <w:r w:rsidR="00887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8877D0"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2784F3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работать напильником с расколотой ручкой. Ручка должна быть хорошо насажена на хвостовик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242310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касаться ручкой инструмента детали, закрепленной в тисках, так как это нарушает прочность её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61ECEA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охватывать носок напильника левой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CA8727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7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апрещается сдувать стружки, удалять их голыми руками. </w:t>
            </w:r>
          </w:p>
          <w:p w14:paraId="62AFBB35" w14:textId="77777777" w:rsidR="00265F04" w:rsidRPr="00114B24" w:rsidRDefault="00265F04" w:rsidP="0088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этого есть щетка-сметка.</w:t>
            </w:r>
            <w:r w:rsidRPr="002C750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плотность</w:t>
            </w:r>
            <w:r w:rsidR="002C750E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напильника на рукоятке.</w:t>
            </w:r>
          </w:p>
        </w:tc>
      </w:tr>
    </w:tbl>
    <w:p w14:paraId="483E8011" w14:textId="77777777" w:rsidR="00FD78AA" w:rsidRDefault="00FD78AA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0C3F7C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19053A7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8A1221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58A619B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736167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109A7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1A680D2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24CCAEC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B5A4243" w14:textId="77777777" w:rsidR="00885A8F" w:rsidRDefault="00885A8F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2" w:name="_Toc507427599"/>
    </w:p>
    <w:p w14:paraId="30ACFE19" w14:textId="77777777" w:rsidR="000962D0" w:rsidRPr="00FD78AA" w:rsidRDefault="000962D0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D78AA">
        <w:rPr>
          <w:rFonts w:ascii="Times New Roman" w:hAnsi="Times New Roman"/>
          <w:szCs w:val="28"/>
          <w:lang w:val="ru-RU"/>
        </w:rPr>
        <w:t>4. Требования охраны труда в аварийных ситуациях</w:t>
      </w:r>
      <w:bookmarkEnd w:id="12"/>
    </w:p>
    <w:p w14:paraId="779CE54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9152A6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C08F8F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F43775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A452D9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AF42CB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46531C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933F82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9C323D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E41DF3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01E30F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8DBE8" w14:textId="77777777" w:rsidR="000962D0" w:rsidRPr="00FD78AA" w:rsidRDefault="000962D0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3" w:name="_Toc507427600"/>
      <w:r w:rsidRPr="00FD78AA">
        <w:rPr>
          <w:rFonts w:ascii="Times New Roman" w:hAnsi="Times New Roman"/>
          <w:szCs w:val="28"/>
          <w:lang w:val="ru-RU"/>
        </w:rPr>
        <w:t>5.Требование охраны труда по окончании работ</w:t>
      </w:r>
      <w:bookmarkEnd w:id="13"/>
    </w:p>
    <w:p w14:paraId="03290FE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5953D0C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7F7C730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6455A82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452023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7CFAF45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27CAA36" w14:textId="77777777" w:rsidR="000962D0" w:rsidRPr="00FD78AA" w:rsidRDefault="000962D0" w:rsidP="00FD7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AB627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olor w:val="5B9BD5" w:themeColor="accent1"/>
          <w:sz w:val="28"/>
          <w:szCs w:val="28"/>
          <w:lang w:val="ru-RU"/>
        </w:rPr>
      </w:pPr>
      <w:r w:rsidRPr="00FD78AA">
        <w:rPr>
          <w:rFonts w:ascii="Times New Roman" w:hAnsi="Times New Roman"/>
          <w:sz w:val="28"/>
          <w:szCs w:val="28"/>
          <w:lang w:val="ru-RU"/>
        </w:rPr>
        <w:br w:type="page"/>
      </w:r>
      <w:bookmarkStart w:id="14" w:name="_Toc507427601"/>
      <w:r w:rsidRPr="00FD78AA">
        <w:rPr>
          <w:rFonts w:ascii="Times New Roman" w:hAnsi="Times New Roman"/>
          <w:color w:val="5B9BD5" w:themeColor="accent1"/>
          <w:sz w:val="28"/>
          <w:szCs w:val="28"/>
          <w:lang w:val="ru-RU"/>
        </w:rPr>
        <w:lastRenderedPageBreak/>
        <w:t>Инструкция по охране труда для экспертов</w:t>
      </w:r>
      <w:bookmarkEnd w:id="14"/>
    </w:p>
    <w:p w14:paraId="214ADC86" w14:textId="77777777" w:rsidR="000962D0" w:rsidRPr="00FD78AA" w:rsidRDefault="000962D0" w:rsidP="00FD7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FAB8CD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5" w:name="_Toc507427602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1.Общие требования охраны труда</w:t>
      </w:r>
      <w:bookmarkEnd w:id="15"/>
    </w:p>
    <w:p w14:paraId="60906C2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«Кузовной ремонт» допускаются Эксперты, прошедшие специальное обучение и не имеющие противопоказаний по состоянию здоровья.</w:t>
      </w:r>
    </w:p>
    <w:p w14:paraId="1F932D8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C456CF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E71A43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8B6525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580899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5F2B97C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66BC953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электрический ток;</w:t>
      </w:r>
    </w:p>
    <w:p w14:paraId="101748ED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855626B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14:paraId="2EAD9729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14:paraId="548CD623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14:paraId="39FFD92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273B72B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Физические:</w:t>
      </w:r>
    </w:p>
    <w:p w14:paraId="2EAD528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4A44537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ультрафиолетовое и инфракрасное излучение;</w:t>
      </w:r>
    </w:p>
    <w:p w14:paraId="3A430C8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пыль;</w:t>
      </w:r>
    </w:p>
    <w:p w14:paraId="3945043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термические ожоги.</w:t>
      </w:r>
    </w:p>
    <w:p w14:paraId="27BEA18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Химические:</w:t>
      </w:r>
    </w:p>
    <w:p w14:paraId="57473D5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сварочные дымы.</w:t>
      </w:r>
    </w:p>
    <w:p w14:paraId="6309EEA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0F155CA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</w:t>
      </w:r>
    </w:p>
    <w:p w14:paraId="4190404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ответственность при выполнении своих функций.</w:t>
      </w:r>
    </w:p>
    <w:p w14:paraId="55FF5DF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40C52CC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халат;</w:t>
      </w:r>
    </w:p>
    <w:p w14:paraId="6753391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защитные очки;</w:t>
      </w:r>
    </w:p>
    <w:p w14:paraId="7EC1F1A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перчатки;</w:t>
      </w:r>
    </w:p>
    <w:p w14:paraId="7161A79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специальная обувь;</w:t>
      </w:r>
    </w:p>
    <w:p w14:paraId="4A67C7D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беруши.</w:t>
      </w:r>
    </w:p>
    <w:p w14:paraId="0A6A578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2CAD8AE6" w14:textId="77777777" w:rsidR="000962D0" w:rsidRPr="008B4F38" w:rsidRDefault="000962D0" w:rsidP="000962D0">
      <w:pPr>
        <w:pStyle w:val="aff9"/>
        <w:spacing w:before="0" w:beforeAutospacing="0" w:after="0" w:afterAutospacing="0"/>
        <w:rPr>
          <w:color w:val="000000"/>
        </w:rPr>
      </w:pPr>
      <w:r w:rsidRPr="008B4F38">
        <w:t xml:space="preserve">- </w:t>
      </w:r>
      <w:r w:rsidRPr="008B4F38">
        <w:rPr>
          <w:color w:val="000000"/>
          <w:u w:val="single"/>
        </w:rPr>
        <w:t>W 19 Газовый баллон</w:t>
      </w:r>
      <w:r w:rsidRPr="008B4F38">
        <w:rPr>
          <w:noProof/>
          <w:lang w:val="ru-RU" w:eastAsia="ru-RU"/>
        </w:rPr>
        <w:drawing>
          <wp:inline distT="0" distB="0" distL="0" distR="0" wp14:anchorId="21A3165E" wp14:editId="089DDD95">
            <wp:extent cx="541020" cy="526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668C2" w14:textId="77777777" w:rsidR="000962D0" w:rsidRPr="008B4F38" w:rsidRDefault="000962D0" w:rsidP="000962D0">
      <w:pPr>
        <w:spacing w:before="120" w:after="120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>-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 F 04 Огнетушитель  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4A50E8" wp14:editId="5D0E9B76">
            <wp:extent cx="453390" cy="438785"/>
            <wp:effectExtent l="19050" t="0" r="381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D8DBB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692FBB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FCEE7C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F9EB0C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5EFD8C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14:paraId="7D5CC72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1E49C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6" w:name="_Toc507427603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2.Требования охраны труда перед началом работы</w:t>
      </w:r>
      <w:bookmarkEnd w:id="16"/>
    </w:p>
    <w:p w14:paraId="3FBC17C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2DE9F94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40DD30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21661F3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 w:rsidRPr="00FD78AA">
        <w:rPr>
          <w:rFonts w:ascii="Times New Roman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5C77E9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3150D80D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057D391A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30044DC6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302868AB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19442364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60E80C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57031A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C2CE2A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0E3FB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7" w:name="_Toc507427604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3.Требования охраны труда во время работы</w:t>
      </w:r>
      <w:bookmarkEnd w:id="17"/>
    </w:p>
    <w:p w14:paraId="4A370BE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D11A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CEEA7B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AA466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3.3. Во избежание поражения током запрещается:</w:t>
      </w:r>
    </w:p>
    <w:p w14:paraId="7FF9583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BBAAEF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3D72A5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080726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6AB1734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349FEB1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60AC71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683BEB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3.5. Эксперту во время работы с оргтехникой:</w:t>
      </w:r>
    </w:p>
    <w:p w14:paraId="5738C09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3741EEB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770F99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- не производить включение/выключение аппаратов мокрыми руками;</w:t>
      </w:r>
    </w:p>
    <w:p w14:paraId="442303E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0E59485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123873B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1ABC0BF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3B2416C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728B1A3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5D79EA8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2928082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7FCD8D5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0BB4464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1DF80B0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FCABB3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3.7. Запрещается:</w:t>
      </w:r>
    </w:p>
    <w:p w14:paraId="2F7E14D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2F325E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1500AFB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661887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6BD5C0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3.9. При нахождении на конкурсной площадке Эксперту:</w:t>
      </w:r>
    </w:p>
    <w:p w14:paraId="597F683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07CE7F9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1800B93E" w14:textId="77777777" w:rsidR="00FD78AA" w:rsidRDefault="00FD78AA" w:rsidP="00FD78AA">
      <w:pPr>
        <w:pStyle w:val="1"/>
        <w:spacing w:before="0" w:after="0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8" w:name="_Toc507427605"/>
    </w:p>
    <w:p w14:paraId="6ECF31A6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4. Требования охраны труда в аварийных ситуациях</w:t>
      </w:r>
      <w:bookmarkEnd w:id="18"/>
    </w:p>
    <w:p w14:paraId="1DB09B0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FD78AA" w:rsidRPr="00FD78AA">
        <w:rPr>
          <w:rFonts w:ascii="Times New Roman" w:hAnsi="Times New Roman" w:cs="Times New Roman"/>
          <w:sz w:val="28"/>
          <w:szCs w:val="28"/>
        </w:rPr>
        <w:t>также</w:t>
      </w:r>
      <w:r w:rsidRPr="00FD78AA">
        <w:rPr>
          <w:rFonts w:ascii="Times New Roman" w:hAnsi="Times New Roman" w:cs="Times New Roman"/>
          <w:sz w:val="28"/>
          <w:szCs w:val="28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1B3725D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2DB396F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DB2CD0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</w:t>
      </w:r>
      <w:r w:rsidRPr="00FD78AA">
        <w:rPr>
          <w:rFonts w:ascii="Times New Roman" w:hAnsi="Times New Roman" w:cs="Times New Roman"/>
          <w:sz w:val="28"/>
          <w:szCs w:val="28"/>
        </w:rPr>
        <w:lastRenderedPageBreak/>
        <w:t>заменяющего его. Приложить усилия для исключения состояния страха и паники.</w:t>
      </w:r>
    </w:p>
    <w:p w14:paraId="2F7177B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F09807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A9233C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5D9AF0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B1DDB1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FD78AA" w:rsidRPr="00FD78AA">
        <w:rPr>
          <w:rFonts w:ascii="Times New Roman" w:hAnsi="Times New Roman" w:cs="Times New Roman"/>
          <w:sz w:val="28"/>
          <w:szCs w:val="28"/>
        </w:rPr>
        <w:t>других экспертов,</w:t>
      </w:r>
      <w:r w:rsidRPr="00FD78AA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36BF3B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1FAA3" w14:textId="77777777" w:rsidR="000962D0" w:rsidRPr="00FD78AA" w:rsidRDefault="000962D0" w:rsidP="00FD78AA">
      <w:pPr>
        <w:pStyle w:val="1"/>
        <w:spacing w:before="0" w:after="0" w:line="240" w:lineRule="auto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9" w:name="_Toc507427606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 xml:space="preserve">5.Требование охраны труда по окончании </w:t>
      </w:r>
      <w:bookmarkEnd w:id="19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выполнения конкурсного задания</w:t>
      </w:r>
    </w:p>
    <w:p w14:paraId="32A937C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20CD8AB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0850260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14:paraId="05D01C0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BCF526B" w14:textId="77777777" w:rsidR="00F12FBC" w:rsidRDefault="00F12FBC" w:rsidP="00393EB9">
      <w:pPr>
        <w:pStyle w:val="Doctitle"/>
        <w:jc w:val="center"/>
        <w:rPr>
          <w:rFonts w:ascii="Times New Roman" w:hAnsi="Times New Roman"/>
          <w:caps/>
          <w:lang w:val="ru-RU"/>
        </w:rPr>
      </w:pPr>
    </w:p>
    <w:sectPr w:rsidR="00F12FBC" w:rsidSect="008C52A3">
      <w:headerReference w:type="default" r:id="rId17"/>
      <w:footerReference w:type="default" r:id="rId18"/>
      <w:headerReference w:type="first" r:id="rId19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Ирина Федоренко" w:date="2018-04-16T09:51:00Z" w:initials="ИФ">
    <w:p w14:paraId="543E6EC2" w14:textId="77777777" w:rsidR="00265F04" w:rsidRPr="00BA4BA1" w:rsidRDefault="00265F04">
      <w:pPr>
        <w:pStyle w:val="aff4"/>
        <w:rPr>
          <w:b/>
          <w:color w:val="FF0000"/>
        </w:rPr>
      </w:pPr>
      <w:r>
        <w:rPr>
          <w:rStyle w:val="aff3"/>
        </w:rPr>
        <w:annotationRef/>
      </w:r>
      <w:r>
        <w:t xml:space="preserve">Это инструмент, его необходимо перенести в таблицу с инструментом </w:t>
      </w:r>
      <w:r w:rsidRPr="00BA4BA1">
        <w:rPr>
          <w:b/>
          <w:color w:val="FF0000"/>
        </w:rPr>
        <w:t>ИСПРАВЛЕНО</w:t>
      </w:r>
    </w:p>
  </w:comment>
  <w:comment w:id="8" w:author="User" w:date="2018-04-16T09:53:00Z" w:initials="U">
    <w:p w14:paraId="7A2BE443" w14:textId="77777777" w:rsidR="00265F04" w:rsidRDefault="00265F04">
      <w:pPr>
        <w:pStyle w:val="aff4"/>
      </w:pPr>
      <w:r>
        <w:rPr>
          <w:rStyle w:val="aff3"/>
        </w:rPr>
        <w:annotationRef/>
      </w:r>
      <w:r>
        <w:t>Это для всех участников? Или 18+ - необходимо это указать, т.к. с пневмоинструментом и со сварочным оборудованием самостоятельно запрещено работать</w:t>
      </w:r>
    </w:p>
    <w:p w14:paraId="00E0CBBD" w14:textId="77777777" w:rsidR="00265F04" w:rsidRPr="00BA4BA1" w:rsidRDefault="00265F04">
      <w:pPr>
        <w:pStyle w:val="aff4"/>
        <w:rPr>
          <w:b/>
          <w:color w:val="FF0000"/>
        </w:rPr>
      </w:pPr>
      <w:r w:rsidRPr="00BA4BA1">
        <w:rPr>
          <w:b/>
          <w:color w:val="FF0000"/>
        </w:rPr>
        <w:t>ИСПРАВЛЕНО</w:t>
      </w:r>
    </w:p>
  </w:comment>
  <w:comment w:id="9" w:author="Ирина Федоренко" w:date="2018-04-16T10:51:00Z" w:initials="ИФ">
    <w:p w14:paraId="4AF4CCA1" w14:textId="77777777" w:rsidR="00265F04" w:rsidRDefault="00265F04">
      <w:pPr>
        <w:pStyle w:val="aff4"/>
      </w:pPr>
      <w:r>
        <w:rPr>
          <w:rStyle w:val="aff3"/>
        </w:rPr>
        <w:annotationRef/>
      </w:r>
      <w:r>
        <w:t>Это самостоятельно могут делать только в 18+, младше совместно с …указать с кем, самостоятельно не могут</w:t>
      </w:r>
    </w:p>
    <w:p w14:paraId="2C5B1475" w14:textId="77777777" w:rsidR="004F7D7E" w:rsidRPr="004F7D7E" w:rsidRDefault="004F7D7E">
      <w:pPr>
        <w:pStyle w:val="aff4"/>
        <w:rPr>
          <w:b/>
          <w:color w:val="FF0000"/>
        </w:rPr>
      </w:pPr>
      <w:r>
        <w:rPr>
          <w:b/>
          <w:color w:val="FF0000"/>
        </w:rPr>
        <w:t>ИСПРАВЛЕНО</w:t>
      </w:r>
    </w:p>
  </w:comment>
  <w:comment w:id="11" w:author="User" w:date="2018-04-16T10:51:00Z" w:initials="U">
    <w:p w14:paraId="3D2C94E3" w14:textId="77777777" w:rsidR="00265F04" w:rsidRDefault="00265F04">
      <w:pPr>
        <w:pStyle w:val="aff4"/>
      </w:pPr>
      <w:r>
        <w:rPr>
          <w:rStyle w:val="aff3"/>
        </w:rPr>
        <w:annotationRef/>
      </w:r>
      <w:r>
        <w:t>Очень мало требований во время работы, необходимо добавить  к каждому виду оборудования</w:t>
      </w:r>
    </w:p>
    <w:p w14:paraId="72588DC5" w14:textId="77777777" w:rsidR="004F7D7E" w:rsidRPr="004F7D7E" w:rsidRDefault="004F7D7E">
      <w:pPr>
        <w:pStyle w:val="aff4"/>
        <w:rPr>
          <w:b/>
          <w:color w:val="FF0000"/>
        </w:rPr>
      </w:pPr>
      <w:r w:rsidRPr="004F7D7E">
        <w:rPr>
          <w:b/>
          <w:color w:val="FF0000"/>
        </w:rPr>
        <w:t>ДОБАВ</w:t>
      </w:r>
      <w:r>
        <w:rPr>
          <w:b/>
          <w:color w:val="FF0000"/>
        </w:rPr>
        <w:t>ЛЕНО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E6EC2" w15:done="0"/>
  <w15:commentEx w15:paraId="00E0CBBD" w15:done="0"/>
  <w15:commentEx w15:paraId="2C5B1475" w15:done="0"/>
  <w15:commentEx w15:paraId="72588D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B71A" w14:textId="77777777" w:rsidR="00C51119" w:rsidRDefault="00C51119" w:rsidP="00970F49">
      <w:pPr>
        <w:spacing w:after="0" w:line="240" w:lineRule="auto"/>
      </w:pPr>
      <w:r>
        <w:separator/>
      </w:r>
    </w:p>
  </w:endnote>
  <w:endnote w:type="continuationSeparator" w:id="0">
    <w:p w14:paraId="7DBB9717" w14:textId="77777777" w:rsidR="00C51119" w:rsidRDefault="00C511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19"/>
      <w:gridCol w:w="2950"/>
    </w:tblGrid>
    <w:tr w:rsidR="00265F04" w:rsidRPr="00832EBB" w14:paraId="39CF6CEC" w14:textId="77777777" w:rsidTr="00B75462">
      <w:trPr>
        <w:trHeight w:hRule="exact" w:val="115"/>
        <w:jc w:val="center"/>
      </w:trPr>
      <w:tc>
        <w:tcPr>
          <w:tcW w:w="6919" w:type="dxa"/>
          <w:shd w:val="clear" w:color="auto" w:fill="C00000"/>
          <w:tcMar>
            <w:top w:w="0" w:type="dxa"/>
            <w:bottom w:w="0" w:type="dxa"/>
          </w:tcMar>
        </w:tcPr>
        <w:p w14:paraId="233A97AA" w14:textId="77777777" w:rsidR="00265F04" w:rsidRPr="00832EBB" w:rsidRDefault="00265F0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50" w:type="dxa"/>
          <w:shd w:val="clear" w:color="auto" w:fill="C00000"/>
          <w:tcMar>
            <w:top w:w="0" w:type="dxa"/>
            <w:bottom w:w="0" w:type="dxa"/>
          </w:tcMar>
        </w:tcPr>
        <w:p w14:paraId="19D920E3" w14:textId="77777777" w:rsidR="00265F04" w:rsidRPr="00832EBB" w:rsidRDefault="00265F0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65F04" w:rsidRPr="00832EBB" w14:paraId="5708F415" w14:textId="77777777" w:rsidTr="00B7546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19" w:type="dxa"/>
              <w:shd w:val="clear" w:color="auto" w:fill="auto"/>
              <w:vAlign w:val="center"/>
            </w:tcPr>
            <w:p w14:paraId="65926602" w14:textId="77777777" w:rsidR="00265F04" w:rsidRPr="009955F8" w:rsidRDefault="00265F04" w:rsidP="00872B3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(13 - Кузовной ремонт)</w:t>
              </w:r>
            </w:p>
          </w:tc>
        </w:sdtContent>
      </w:sdt>
      <w:tc>
        <w:tcPr>
          <w:tcW w:w="2950" w:type="dxa"/>
          <w:shd w:val="clear" w:color="auto" w:fill="auto"/>
          <w:vAlign w:val="center"/>
        </w:tcPr>
        <w:p w14:paraId="3C60577C" w14:textId="77777777" w:rsidR="00265F04" w:rsidRPr="00832EBB" w:rsidRDefault="00265F0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F3B8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0D88A0C6" w14:textId="77777777" w:rsidR="00265F04" w:rsidRDefault="00265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3ABC" w14:textId="77777777" w:rsidR="00C51119" w:rsidRDefault="00C51119" w:rsidP="00970F49">
      <w:pPr>
        <w:spacing w:after="0" w:line="240" w:lineRule="auto"/>
      </w:pPr>
      <w:r>
        <w:separator/>
      </w:r>
    </w:p>
  </w:footnote>
  <w:footnote w:type="continuationSeparator" w:id="0">
    <w:p w14:paraId="4B0A68EC" w14:textId="77777777" w:rsidR="00C51119" w:rsidRDefault="00C511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F36D" w14:textId="77777777" w:rsidR="00265F04" w:rsidRDefault="00265F04" w:rsidP="00832EBB">
    <w:pPr>
      <w:pStyle w:val="a5"/>
      <w:tabs>
        <w:tab w:val="clear" w:pos="9355"/>
        <w:tab w:val="right" w:pos="10631"/>
      </w:tabs>
      <w:rPr>
        <w:lang w:val="en-US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265F04" w14:paraId="03E59D3D" w14:textId="77777777" w:rsidTr="009D6E52">
      <w:trPr>
        <w:trHeight w:val="1018"/>
      </w:trPr>
      <w:tc>
        <w:tcPr>
          <w:tcW w:w="4927" w:type="dxa"/>
        </w:tcPr>
        <w:p w14:paraId="1FEB60EF" w14:textId="77777777" w:rsidR="00265F04" w:rsidRDefault="00265F04" w:rsidP="00832EBB">
          <w:pPr>
            <w:pStyle w:val="a5"/>
            <w:tabs>
              <w:tab w:val="clear" w:pos="9355"/>
              <w:tab w:val="right" w:pos="10631"/>
            </w:tabs>
            <w:rPr>
              <w:lang w:val="en-US"/>
            </w:rPr>
          </w:pPr>
        </w:p>
        <w:p w14:paraId="23F27D7A" w14:textId="77777777" w:rsidR="00265F04" w:rsidRDefault="00265F04" w:rsidP="00B75462">
          <w:pPr>
            <w:rPr>
              <w:lang w:val="en-US"/>
            </w:rPr>
          </w:pPr>
        </w:p>
        <w:p w14:paraId="28C48431" w14:textId="77777777" w:rsidR="00265F04" w:rsidRPr="00B75462" w:rsidRDefault="00265F04" w:rsidP="00B75462">
          <w:pPr>
            <w:rPr>
              <w:lang w:val="en-US"/>
            </w:rPr>
          </w:pPr>
        </w:p>
      </w:tc>
      <w:tc>
        <w:tcPr>
          <w:tcW w:w="4928" w:type="dxa"/>
        </w:tcPr>
        <w:p w14:paraId="16102199" w14:textId="77777777" w:rsidR="00265F04" w:rsidRDefault="00265F04" w:rsidP="00870B21">
          <w:pPr>
            <w:pStyle w:val="a5"/>
            <w:tabs>
              <w:tab w:val="clear" w:pos="9355"/>
              <w:tab w:val="right" w:pos="10631"/>
            </w:tabs>
            <w:jc w:val="right"/>
            <w:rPr>
              <w:lang w:val="en-US"/>
            </w:rPr>
          </w:pPr>
          <w:r w:rsidRPr="00B75462">
            <w:rPr>
              <w:noProof/>
            </w:rPr>
            <w:drawing>
              <wp:inline distT="0" distB="0" distL="0" distR="0" wp14:anchorId="22160278" wp14:editId="41697967">
                <wp:extent cx="1192378" cy="621792"/>
                <wp:effectExtent l="0" t="0" r="0" b="698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ds(red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286"/>
                        <a:stretch/>
                      </pic:blipFill>
                      <pic:spPr bwMode="auto">
                        <a:xfrm>
                          <a:off x="0" y="0"/>
                          <a:ext cx="1194289" cy="622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CDD88C" w14:textId="77777777" w:rsidR="00265F04" w:rsidRPr="009D6E52" w:rsidRDefault="00265F04" w:rsidP="009D6E52">
    <w:pPr>
      <w:pStyle w:val="a5"/>
      <w:tabs>
        <w:tab w:val="clear" w:pos="9355"/>
        <w:tab w:val="right" w:pos="106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9A08" w14:textId="77777777" w:rsidR="00265F04" w:rsidRDefault="00265F04" w:rsidP="00114B24">
    <w:pPr>
      <w:pStyle w:val="a5"/>
      <w:jc w:val="right"/>
    </w:pPr>
    <w:r>
      <w:rPr>
        <w:noProof/>
        <w:lang w:eastAsia="ru-RU"/>
      </w:rPr>
      <w:drawing>
        <wp:inline distT="0" distB="0" distL="0" distR="0" wp14:anchorId="06634D06" wp14:editId="2A8E822C">
          <wp:extent cx="1192378" cy="621792"/>
          <wp:effectExtent l="0" t="0" r="0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94289" cy="622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85D83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B1599"/>
    <w:multiLevelType w:val="hybridMultilevel"/>
    <w:tmpl w:val="9D205200"/>
    <w:lvl w:ilvl="0" w:tplc="B73637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B9447D"/>
    <w:multiLevelType w:val="hybridMultilevel"/>
    <w:tmpl w:val="7ED635BE"/>
    <w:lvl w:ilvl="0" w:tplc="B7363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39216DE"/>
    <w:multiLevelType w:val="hybridMultilevel"/>
    <w:tmpl w:val="031E071E"/>
    <w:lvl w:ilvl="0" w:tplc="8AE85B6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2112C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 Верхотурцев">
    <w15:presenceInfo w15:providerId="Windows Live" w15:userId="378436ee526df45d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21CE"/>
    <w:rsid w:val="00014FA8"/>
    <w:rsid w:val="00056CDE"/>
    <w:rsid w:val="00062E59"/>
    <w:rsid w:val="00073080"/>
    <w:rsid w:val="00077C96"/>
    <w:rsid w:val="0009149F"/>
    <w:rsid w:val="000962D0"/>
    <w:rsid w:val="00096B58"/>
    <w:rsid w:val="000A1F96"/>
    <w:rsid w:val="000B3397"/>
    <w:rsid w:val="000B47B2"/>
    <w:rsid w:val="000C17F8"/>
    <w:rsid w:val="000D0896"/>
    <w:rsid w:val="000D3623"/>
    <w:rsid w:val="000D70F4"/>
    <w:rsid w:val="000D74AA"/>
    <w:rsid w:val="000F5609"/>
    <w:rsid w:val="000F65B5"/>
    <w:rsid w:val="001024BE"/>
    <w:rsid w:val="0010644C"/>
    <w:rsid w:val="00114B24"/>
    <w:rsid w:val="00122B0B"/>
    <w:rsid w:val="00127743"/>
    <w:rsid w:val="00161421"/>
    <w:rsid w:val="00171C47"/>
    <w:rsid w:val="0017612A"/>
    <w:rsid w:val="001828D4"/>
    <w:rsid w:val="00185970"/>
    <w:rsid w:val="001A1F48"/>
    <w:rsid w:val="001D4687"/>
    <w:rsid w:val="001E4137"/>
    <w:rsid w:val="002046CD"/>
    <w:rsid w:val="00220E70"/>
    <w:rsid w:val="002217BF"/>
    <w:rsid w:val="002329F8"/>
    <w:rsid w:val="00265F04"/>
    <w:rsid w:val="00287BE5"/>
    <w:rsid w:val="0029547E"/>
    <w:rsid w:val="00296F78"/>
    <w:rsid w:val="002B1426"/>
    <w:rsid w:val="002C750E"/>
    <w:rsid w:val="002E306F"/>
    <w:rsid w:val="002E5BD5"/>
    <w:rsid w:val="002F2906"/>
    <w:rsid w:val="003035A7"/>
    <w:rsid w:val="00321AFE"/>
    <w:rsid w:val="00321B59"/>
    <w:rsid w:val="00323B81"/>
    <w:rsid w:val="00333911"/>
    <w:rsid w:val="00334165"/>
    <w:rsid w:val="00366844"/>
    <w:rsid w:val="003827FA"/>
    <w:rsid w:val="00391982"/>
    <w:rsid w:val="003934F8"/>
    <w:rsid w:val="00393EB9"/>
    <w:rsid w:val="00397A1B"/>
    <w:rsid w:val="003A21C8"/>
    <w:rsid w:val="003A6F65"/>
    <w:rsid w:val="003D1E51"/>
    <w:rsid w:val="004254FE"/>
    <w:rsid w:val="00433919"/>
    <w:rsid w:val="0044354A"/>
    <w:rsid w:val="00467E36"/>
    <w:rsid w:val="00473F72"/>
    <w:rsid w:val="004749FA"/>
    <w:rsid w:val="004917C4"/>
    <w:rsid w:val="004955BC"/>
    <w:rsid w:val="004A07A5"/>
    <w:rsid w:val="004A3469"/>
    <w:rsid w:val="004B692B"/>
    <w:rsid w:val="004D096E"/>
    <w:rsid w:val="004D13A7"/>
    <w:rsid w:val="004D79E7"/>
    <w:rsid w:val="004D7D1A"/>
    <w:rsid w:val="004E2B5C"/>
    <w:rsid w:val="004E3022"/>
    <w:rsid w:val="004E7905"/>
    <w:rsid w:val="004F6AE9"/>
    <w:rsid w:val="004F7D7E"/>
    <w:rsid w:val="0050709E"/>
    <w:rsid w:val="00510059"/>
    <w:rsid w:val="00515617"/>
    <w:rsid w:val="00552688"/>
    <w:rsid w:val="00554CBB"/>
    <w:rsid w:val="00554D2F"/>
    <w:rsid w:val="005560AC"/>
    <w:rsid w:val="0056194A"/>
    <w:rsid w:val="0057726A"/>
    <w:rsid w:val="00584C80"/>
    <w:rsid w:val="005B0DEC"/>
    <w:rsid w:val="005C6A23"/>
    <w:rsid w:val="005E2D71"/>
    <w:rsid w:val="005E30DC"/>
    <w:rsid w:val="005F4227"/>
    <w:rsid w:val="005F44B6"/>
    <w:rsid w:val="005F5E0D"/>
    <w:rsid w:val="00605956"/>
    <w:rsid w:val="006262EB"/>
    <w:rsid w:val="0062789A"/>
    <w:rsid w:val="0063396F"/>
    <w:rsid w:val="00637468"/>
    <w:rsid w:val="0064491A"/>
    <w:rsid w:val="00653B50"/>
    <w:rsid w:val="006873B8"/>
    <w:rsid w:val="00697513"/>
    <w:rsid w:val="006B0FEA"/>
    <w:rsid w:val="006C201F"/>
    <w:rsid w:val="006C6D6D"/>
    <w:rsid w:val="006C7A3B"/>
    <w:rsid w:val="006F3B88"/>
    <w:rsid w:val="00716B1B"/>
    <w:rsid w:val="00727F97"/>
    <w:rsid w:val="00733D8C"/>
    <w:rsid w:val="0074372D"/>
    <w:rsid w:val="007735DC"/>
    <w:rsid w:val="007740CF"/>
    <w:rsid w:val="00775723"/>
    <w:rsid w:val="00777C15"/>
    <w:rsid w:val="007A6888"/>
    <w:rsid w:val="007B0DCC"/>
    <w:rsid w:val="007B2222"/>
    <w:rsid w:val="007D3601"/>
    <w:rsid w:val="007F1DF7"/>
    <w:rsid w:val="007F5106"/>
    <w:rsid w:val="00805775"/>
    <w:rsid w:val="00810C7C"/>
    <w:rsid w:val="00832EBB"/>
    <w:rsid w:val="00834734"/>
    <w:rsid w:val="00835BF6"/>
    <w:rsid w:val="00843285"/>
    <w:rsid w:val="008437E3"/>
    <w:rsid w:val="00870B21"/>
    <w:rsid w:val="00872B3D"/>
    <w:rsid w:val="008762CC"/>
    <w:rsid w:val="00881DD2"/>
    <w:rsid w:val="00882B54"/>
    <w:rsid w:val="00885226"/>
    <w:rsid w:val="00885A8F"/>
    <w:rsid w:val="00885FC2"/>
    <w:rsid w:val="008877D0"/>
    <w:rsid w:val="008A6781"/>
    <w:rsid w:val="008B4F38"/>
    <w:rsid w:val="008B560B"/>
    <w:rsid w:val="008C52A3"/>
    <w:rsid w:val="008D3B09"/>
    <w:rsid w:val="008D6DCF"/>
    <w:rsid w:val="009018F0"/>
    <w:rsid w:val="00914E2C"/>
    <w:rsid w:val="009173BA"/>
    <w:rsid w:val="009252CA"/>
    <w:rsid w:val="009418B4"/>
    <w:rsid w:val="0094255C"/>
    <w:rsid w:val="009529C2"/>
    <w:rsid w:val="00953113"/>
    <w:rsid w:val="0095588D"/>
    <w:rsid w:val="00970916"/>
    <w:rsid w:val="00970F49"/>
    <w:rsid w:val="009931F0"/>
    <w:rsid w:val="00994034"/>
    <w:rsid w:val="009955F8"/>
    <w:rsid w:val="0099723A"/>
    <w:rsid w:val="009972AB"/>
    <w:rsid w:val="009B350B"/>
    <w:rsid w:val="009C73FA"/>
    <w:rsid w:val="009D6E52"/>
    <w:rsid w:val="009F57C0"/>
    <w:rsid w:val="00A049E0"/>
    <w:rsid w:val="00A108DC"/>
    <w:rsid w:val="00A1447D"/>
    <w:rsid w:val="00A20580"/>
    <w:rsid w:val="00A27EE4"/>
    <w:rsid w:val="00A57976"/>
    <w:rsid w:val="00A62DCF"/>
    <w:rsid w:val="00A821A0"/>
    <w:rsid w:val="00A8347F"/>
    <w:rsid w:val="00A87627"/>
    <w:rsid w:val="00A91D4B"/>
    <w:rsid w:val="00AA2B8A"/>
    <w:rsid w:val="00AD5F8B"/>
    <w:rsid w:val="00AE501A"/>
    <w:rsid w:val="00AE6AB7"/>
    <w:rsid w:val="00AE7A32"/>
    <w:rsid w:val="00B0451C"/>
    <w:rsid w:val="00B13D0A"/>
    <w:rsid w:val="00B162B5"/>
    <w:rsid w:val="00B236AD"/>
    <w:rsid w:val="00B40FFB"/>
    <w:rsid w:val="00B4196F"/>
    <w:rsid w:val="00B45392"/>
    <w:rsid w:val="00B45AA4"/>
    <w:rsid w:val="00B466F5"/>
    <w:rsid w:val="00B56252"/>
    <w:rsid w:val="00B75462"/>
    <w:rsid w:val="00B9206A"/>
    <w:rsid w:val="00BA2CF0"/>
    <w:rsid w:val="00BA4BA1"/>
    <w:rsid w:val="00BC3813"/>
    <w:rsid w:val="00BC7808"/>
    <w:rsid w:val="00BE44F8"/>
    <w:rsid w:val="00BF0CEC"/>
    <w:rsid w:val="00BF2E61"/>
    <w:rsid w:val="00C06EBC"/>
    <w:rsid w:val="00C12D55"/>
    <w:rsid w:val="00C30011"/>
    <w:rsid w:val="00C375E6"/>
    <w:rsid w:val="00C51119"/>
    <w:rsid w:val="00C66FBE"/>
    <w:rsid w:val="00C953A9"/>
    <w:rsid w:val="00C95538"/>
    <w:rsid w:val="00CA1BE8"/>
    <w:rsid w:val="00CA5357"/>
    <w:rsid w:val="00CA6CCD"/>
    <w:rsid w:val="00CC50B7"/>
    <w:rsid w:val="00CD6B68"/>
    <w:rsid w:val="00CE420C"/>
    <w:rsid w:val="00CF6E46"/>
    <w:rsid w:val="00D06154"/>
    <w:rsid w:val="00D12A20"/>
    <w:rsid w:val="00D12ABD"/>
    <w:rsid w:val="00D16F4B"/>
    <w:rsid w:val="00D2075B"/>
    <w:rsid w:val="00D22D9A"/>
    <w:rsid w:val="00D37CEC"/>
    <w:rsid w:val="00D41269"/>
    <w:rsid w:val="00D45007"/>
    <w:rsid w:val="00D45C5B"/>
    <w:rsid w:val="00D71932"/>
    <w:rsid w:val="00D775E0"/>
    <w:rsid w:val="00D80843"/>
    <w:rsid w:val="00D810E8"/>
    <w:rsid w:val="00DB1D27"/>
    <w:rsid w:val="00DB6B19"/>
    <w:rsid w:val="00DD56EE"/>
    <w:rsid w:val="00DE39D8"/>
    <w:rsid w:val="00DE5614"/>
    <w:rsid w:val="00E16447"/>
    <w:rsid w:val="00E17518"/>
    <w:rsid w:val="00E26712"/>
    <w:rsid w:val="00E42F6E"/>
    <w:rsid w:val="00E55333"/>
    <w:rsid w:val="00E857D6"/>
    <w:rsid w:val="00E97FC8"/>
    <w:rsid w:val="00EA0163"/>
    <w:rsid w:val="00EA0C3A"/>
    <w:rsid w:val="00EB2779"/>
    <w:rsid w:val="00EB5CB8"/>
    <w:rsid w:val="00EB63ED"/>
    <w:rsid w:val="00EC5B6B"/>
    <w:rsid w:val="00ED18F9"/>
    <w:rsid w:val="00ED3BB0"/>
    <w:rsid w:val="00ED53C9"/>
    <w:rsid w:val="00ED6C9D"/>
    <w:rsid w:val="00F03D8C"/>
    <w:rsid w:val="00F07EA2"/>
    <w:rsid w:val="00F10F09"/>
    <w:rsid w:val="00F12FBC"/>
    <w:rsid w:val="00F13282"/>
    <w:rsid w:val="00F1662D"/>
    <w:rsid w:val="00F539DF"/>
    <w:rsid w:val="00F54385"/>
    <w:rsid w:val="00F6025D"/>
    <w:rsid w:val="00F672B2"/>
    <w:rsid w:val="00F748C6"/>
    <w:rsid w:val="00F83D10"/>
    <w:rsid w:val="00F96457"/>
    <w:rsid w:val="00FB1F17"/>
    <w:rsid w:val="00FC5A22"/>
    <w:rsid w:val="00FD20DE"/>
    <w:rsid w:val="00FD78AA"/>
    <w:rsid w:val="00FE71EE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0BAD5"/>
  <w15:docId w15:val="{B8A9C7F4-6C0B-4825-8135-0B8E627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D78AA"/>
    <w:pPr>
      <w:tabs>
        <w:tab w:val="right" w:leader="dot" w:pos="9825"/>
        <w:tab w:val="right" w:leader="dot" w:pos="9911"/>
      </w:tabs>
      <w:spacing w:after="0" w:line="360" w:lineRule="auto"/>
      <w:jc w:val="both"/>
    </w:pPr>
    <w:rPr>
      <w:rFonts w:ascii="Times New Roman" w:eastAsia="Arial Unicode MS" w:hAnsi="Times New Roman" w:cs="Times New Roman"/>
      <w:b/>
      <w:bCs/>
      <w:noProof/>
      <w:color w:val="5B9BD5" w:themeColor="accent1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uiPriority w:val="99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3"/>
    <w:uiPriority w:val="60"/>
    <w:rsid w:val="00393EB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pPr>
      <w:spacing w:after="0" w:line="240" w:lineRule="auto"/>
    </w:pPr>
  </w:style>
  <w:style w:type="character" w:styleId="affb">
    <w:name w:val="Subtle Emphasis"/>
    <w:basedOn w:val="a2"/>
    <w:uiPriority w:val="99"/>
    <w:qFormat/>
    <w:rsid w:val="00B75462"/>
    <w:rPr>
      <w:rFonts w:cs="Times New Roman"/>
      <w:i/>
      <w:color w:val="808080"/>
    </w:rPr>
  </w:style>
  <w:style w:type="paragraph" w:styleId="affc">
    <w:name w:val="Title"/>
    <w:basedOn w:val="a1"/>
    <w:next w:val="a1"/>
    <w:link w:val="affd"/>
    <w:uiPriority w:val="99"/>
    <w:qFormat/>
    <w:rsid w:val="000D70F4"/>
    <w:pPr>
      <w:pBdr>
        <w:bottom w:val="single" w:sz="8" w:space="4" w:color="4F81BD"/>
      </w:pBdr>
      <w:spacing w:after="300" w:line="240" w:lineRule="auto"/>
      <w:contextualSpacing/>
    </w:pPr>
    <w:rPr>
      <w:rFonts w:ascii="Arial Black" w:eastAsia="Calibri" w:hAnsi="Arial Black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d">
    <w:name w:val="Название Знак"/>
    <w:basedOn w:val="a2"/>
    <w:link w:val="affc"/>
    <w:uiPriority w:val="99"/>
    <w:rsid w:val="000D70F4"/>
    <w:rPr>
      <w:rFonts w:ascii="Arial Black" w:eastAsia="Calibri" w:hAnsi="Arial Black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2"/>
    <w:rsid w:val="0009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11/relationships/commentsExtended" Target="commentsExtended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92C7-7CE9-433C-B555-FA5B948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(13 - Кузовной ремонт)</dc:creator>
  <cp:lastModifiedBy>Денис Верхотурцев</cp:lastModifiedBy>
  <cp:revision>2</cp:revision>
  <dcterms:created xsi:type="dcterms:W3CDTF">2018-04-25T05:43:00Z</dcterms:created>
  <dcterms:modified xsi:type="dcterms:W3CDTF">2018-04-25T05:43:00Z</dcterms:modified>
</cp:coreProperties>
</file>