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1" w:rsidRDefault="00E373D2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Преподаватель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Яшкин Е.В.</w:t>
      </w:r>
    </w:p>
    <w:p w:rsidR="00E373D2" w:rsidRDefault="00E373D2">
      <w:pPr>
        <w:rPr>
          <w:sz w:val="28"/>
          <w:szCs w:val="28"/>
        </w:rPr>
      </w:pPr>
      <w:r>
        <w:rPr>
          <w:sz w:val="28"/>
          <w:szCs w:val="28"/>
        </w:rPr>
        <w:t>Группа М 1-23</w:t>
      </w:r>
    </w:p>
    <w:p w:rsidR="00E373D2" w:rsidRDefault="00E373D2">
      <w:pPr>
        <w:rPr>
          <w:sz w:val="28"/>
          <w:szCs w:val="28"/>
        </w:rPr>
      </w:pPr>
      <w:r>
        <w:rPr>
          <w:sz w:val="28"/>
          <w:szCs w:val="28"/>
        </w:rPr>
        <w:t>12 декабря 2023-12-11</w:t>
      </w:r>
    </w:p>
    <w:p w:rsidR="00E373D2" w:rsidRDefault="00E373D2">
      <w:pPr>
        <w:rPr>
          <w:sz w:val="28"/>
          <w:szCs w:val="28"/>
        </w:rPr>
      </w:pPr>
      <w:r>
        <w:rPr>
          <w:sz w:val="28"/>
          <w:szCs w:val="28"/>
        </w:rPr>
        <w:t>Тема: «Имя существительное»</w:t>
      </w:r>
    </w:p>
    <w:p w:rsidR="00E373D2" w:rsidRDefault="00E373D2" w:rsidP="00E373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изученный материал, пройденный ранее</w:t>
      </w:r>
    </w:p>
    <w:p w:rsidR="00E373D2" w:rsidRDefault="00E373D2" w:rsidP="00E373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Пройти по ссылке</w:t>
      </w:r>
      <w:ins w:id="0" w:author="neradiko" w:date="2023-12-11T16:54:00Z">
        <w:r w:rsidR="008854B4">
          <w:rPr>
            <w:sz w:val="28"/>
            <w:szCs w:val="28"/>
          </w:rPr>
          <w:t xml:space="preserve"> </w:t>
        </w:r>
        <w:r w:rsidR="008854B4">
          <w:fldChar w:fldCharType="begin"/>
        </w:r>
        <w:r w:rsidR="008854B4">
          <w:instrText xml:space="preserve"> HYPERLINK "https://docs.google.com/document/d/1FGYghaShIxACYmsI2cedt19q8OGhezYBy06_GVJTbVo/edit?usp=drivesdk" \t "_blank" </w:instrText>
        </w:r>
        <w:r w:rsidR="008854B4">
          <w:fldChar w:fldCharType="separate"/>
        </w:r>
        <w:r w:rsidR="008854B4">
          <w:rPr>
            <w:rStyle w:val="a6"/>
            <w:rFonts w:ascii="Arial" w:hAnsi="Arial" w:cs="Arial"/>
            <w:sz w:val="28"/>
            <w:szCs w:val="28"/>
            <w:shd w:val="clear" w:color="auto" w:fill="FFFFFF"/>
          </w:rPr>
          <w:t>https://docs.google.com/document/d/1FGYghaShIxACYmsI2cedt19q8OGhezYBy06_GVJTbVo/edit?usp=drivesdk</w:t>
        </w:r>
        <w:r w:rsidR="008854B4">
          <w:fldChar w:fldCharType="end"/>
        </w:r>
      </w:ins>
    </w:p>
    <w:p w:rsidR="00E373D2" w:rsidRDefault="00E373D2" w:rsidP="00E373D2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выполнить задания</w:t>
      </w:r>
    </w:p>
    <w:p w:rsidR="00E373D2" w:rsidRDefault="00E373D2" w:rsidP="00E373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Письменно выполнить задания с применением дистанционных технологий</w:t>
      </w:r>
    </w:p>
    <w:p w:rsidR="00E373D2" w:rsidRDefault="00E373D2" w:rsidP="00E373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работы: 12 декабря до 20:00 ч.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позже работы не принимаю!)</w:t>
      </w:r>
    </w:p>
    <w:p w:rsidR="00E373D2" w:rsidRPr="00E373D2" w:rsidRDefault="00E373D2" w:rsidP="00E373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Выполненные работы ( с подписанной фамилией) отправлять на электронную почту</w:t>
      </w:r>
      <w:del w:id="1" w:author="neradiko" w:date="2023-12-11T16:31:00Z">
        <w:r w:rsidDel="00E373D2">
          <w:rPr>
            <w:sz w:val="28"/>
            <w:szCs w:val="28"/>
          </w:rPr>
          <w:delText xml:space="preserve"> </w:delText>
        </w:r>
      </w:del>
      <w:proofErr w:type="spellStart"/>
      <w:ins w:id="2" w:author="neradiko" w:date="2023-12-11T16:33:00Z">
        <w:r>
          <w:rPr>
            <w:sz w:val="28"/>
            <w:szCs w:val="28"/>
            <w:lang w:val="en-US"/>
          </w:rPr>
          <w:t>evgen</w:t>
        </w:r>
        <w:proofErr w:type="spellEnd"/>
        <w:r w:rsidR="00B6660B" w:rsidRPr="00B6660B">
          <w:rPr>
            <w:sz w:val="28"/>
            <w:szCs w:val="28"/>
            <w:rPrChange w:id="3" w:author="neradiko" w:date="2023-12-11T16:33:00Z">
              <w:rPr>
                <w:sz w:val="28"/>
                <w:szCs w:val="28"/>
                <w:lang w:val="en-US"/>
              </w:rPr>
            </w:rPrChange>
          </w:rPr>
          <w:t>-</w:t>
        </w:r>
        <w:proofErr w:type="spellStart"/>
        <w:r>
          <w:rPr>
            <w:sz w:val="28"/>
            <w:szCs w:val="28"/>
            <w:lang w:val="en-US"/>
          </w:rPr>
          <w:t>jashkin</w:t>
        </w:r>
        <w:proofErr w:type="spellEnd"/>
        <w:r w:rsidR="00B6660B" w:rsidRPr="00B6660B">
          <w:rPr>
            <w:sz w:val="28"/>
            <w:szCs w:val="28"/>
            <w:rPrChange w:id="4" w:author="neradiko" w:date="2023-12-11T16:33:00Z">
              <w:rPr>
                <w:sz w:val="28"/>
                <w:szCs w:val="28"/>
                <w:lang w:val="en-US"/>
              </w:rPr>
            </w:rPrChange>
          </w:rPr>
          <w:t>@</w:t>
        </w:r>
        <w:proofErr w:type="spellStart"/>
        <w:r>
          <w:rPr>
            <w:sz w:val="28"/>
            <w:szCs w:val="28"/>
            <w:lang w:val="en-US"/>
          </w:rPr>
          <w:t>yandex</w:t>
        </w:r>
      </w:ins>
      <w:proofErr w:type="spellEnd"/>
      <w:ins w:id="5" w:author="neradiko" w:date="2023-12-11T16:34:00Z"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</w:ins>
      <w:proofErr w:type="spellEnd"/>
    </w:p>
    <w:sectPr w:rsidR="00E373D2" w:rsidRPr="00E373D2" w:rsidSect="00EC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3D1C"/>
    <w:multiLevelType w:val="hybridMultilevel"/>
    <w:tmpl w:val="6796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trackRevisions/>
  <w:defaultTabStop w:val="708"/>
  <w:characterSpacingControl w:val="doNotCompress"/>
  <w:compat/>
  <w:rsids>
    <w:rsidRoot w:val="00E373D2"/>
    <w:rsid w:val="0037548E"/>
    <w:rsid w:val="003B010A"/>
    <w:rsid w:val="004B0106"/>
    <w:rsid w:val="008854B4"/>
    <w:rsid w:val="00B6660B"/>
    <w:rsid w:val="00E373D2"/>
    <w:rsid w:val="00E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3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85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D297-24AD-4E10-8376-F7D3A73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neradiko</dc:creator>
  <cp:keywords/>
  <dc:description/>
  <cp:lastModifiedBy>neradiko</cp:lastModifiedBy>
  <cp:revision>3</cp:revision>
  <dcterms:created xsi:type="dcterms:W3CDTF">2023-12-11T09:27:00Z</dcterms:created>
  <dcterms:modified xsi:type="dcterms:W3CDTF">2023-12-11T09:54:00Z</dcterms:modified>
</cp:coreProperties>
</file>